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F1185" w14:textId="77777777" w:rsidR="00362875" w:rsidRPr="00F84A90" w:rsidRDefault="00362875" w:rsidP="00362875">
      <w:pPr>
        <w:jc w:val="center"/>
        <w:rPr>
          <w:rFonts w:asciiTheme="majorHAnsi" w:eastAsiaTheme="majorEastAsia" w:hAnsiTheme="majorHAnsi" w:cstheme="majorBidi"/>
          <w:caps/>
          <w:color w:val="775F55" w:themeColor="text2"/>
          <w:sz w:val="110"/>
          <w:szCs w:val="110"/>
        </w:rPr>
      </w:pPr>
      <w:r w:rsidRPr="00F84A90">
        <w:rPr>
          <w:rFonts w:asciiTheme="majorHAnsi" w:eastAsiaTheme="majorEastAsia" w:hAnsiTheme="majorHAnsi" w:cstheme="majorBidi"/>
          <w:caps/>
          <w:color w:val="775F55" w:themeColor="text2"/>
          <w:sz w:val="110"/>
          <w:szCs w:val="110"/>
        </w:rPr>
        <w:t>2017 Federal Workforce priorities Report</w:t>
      </w:r>
    </w:p>
    <w:p w14:paraId="41D0027E" w14:textId="77777777" w:rsidR="00233775" w:rsidRDefault="00114BE9" w:rsidP="00362875">
      <w:pPr>
        <w:jc w:val="center"/>
        <w:rPr>
          <w:rFonts w:asciiTheme="majorHAnsi" w:eastAsiaTheme="majorEastAsia" w:hAnsiTheme="majorHAnsi" w:cstheme="majorBidi"/>
          <w:caps/>
          <w:color w:val="775F55" w:themeColor="text2"/>
          <w:sz w:val="26"/>
          <w:szCs w:val="26"/>
        </w:rPr>
      </w:pPr>
      <w:r w:rsidRPr="00F84A90">
        <w:rPr>
          <w:rFonts w:asciiTheme="majorHAnsi" w:eastAsiaTheme="majorEastAsia" w:hAnsiTheme="majorHAnsi" w:cstheme="majorBidi"/>
          <w:caps/>
          <w:noProof/>
          <w:color w:val="775F55" w:themeColor="text2"/>
          <w:sz w:val="26"/>
          <w:szCs w:val="26"/>
          <w:lang w:eastAsia="en-US"/>
        </w:rPr>
        <w:drawing>
          <wp:inline distT="0" distB="0" distL="0" distR="0" wp14:anchorId="36BC3603" wp14:editId="6D70EDEC">
            <wp:extent cx="6098540" cy="4317365"/>
            <wp:effectExtent l="0" t="0" r="0" b="6985"/>
            <wp:docPr id="2" name="Picture 2" descr="C:\Users\VRevelez\AppData\Local\Microsoft\Windows\Temporary Internet Files\Content.IE5\QCGKOT99\perlav[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Revelez\AppData\Local\Microsoft\Windows\Temporary Internet Files\Content.IE5\QCGKOT99\perlav[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98540" cy="4317365"/>
                    </a:xfrm>
                    <a:prstGeom prst="rect">
                      <a:avLst/>
                    </a:prstGeom>
                    <a:noFill/>
                    <a:ln>
                      <a:noFill/>
                    </a:ln>
                  </pic:spPr>
                </pic:pic>
              </a:graphicData>
            </a:graphic>
          </wp:inline>
        </w:drawing>
      </w:r>
    </w:p>
    <w:p w14:paraId="63FC7A2E" w14:textId="77777777" w:rsidR="006F6C74" w:rsidRPr="00F84A90" w:rsidRDefault="006F6C74" w:rsidP="00362875">
      <w:pPr>
        <w:jc w:val="center"/>
        <w:rPr>
          <w:rFonts w:asciiTheme="majorHAnsi" w:eastAsiaTheme="majorEastAsia" w:hAnsiTheme="majorHAnsi" w:cstheme="majorBidi"/>
          <w:caps/>
          <w:color w:val="775F55" w:themeColor="text2"/>
          <w:sz w:val="26"/>
          <w:szCs w:val="26"/>
        </w:rPr>
      </w:pPr>
      <w:r>
        <w:rPr>
          <w:rFonts w:asciiTheme="majorHAnsi" w:eastAsiaTheme="majorEastAsia" w:hAnsiTheme="majorHAnsi" w:cstheme="majorBidi"/>
          <w:noProof/>
          <w:color w:val="775F55"/>
          <w:sz w:val="50"/>
          <w:szCs w:val="50"/>
          <w:lang w:eastAsia="en-US"/>
        </w:rPr>
        <w:drawing>
          <wp:anchor distT="0" distB="0" distL="114300" distR="114300" simplePos="0" relativeHeight="251721728" behindDoc="0" locked="0" layoutInCell="1" allowOverlap="1" wp14:anchorId="206478F6" wp14:editId="49814384">
            <wp:simplePos x="0" y="0"/>
            <wp:positionH relativeFrom="column">
              <wp:posOffset>182880</wp:posOffset>
            </wp:positionH>
            <wp:positionV relativeFrom="paragraph">
              <wp:posOffset>224155</wp:posOffset>
            </wp:positionV>
            <wp:extent cx="914400" cy="9144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M 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p>
    <w:p w14:paraId="67E831D1" w14:textId="77777777" w:rsidR="006F6C74" w:rsidRPr="006F6C74" w:rsidRDefault="006F6C74" w:rsidP="006F6C74">
      <w:pPr>
        <w:pStyle w:val="NoSpacing"/>
        <w:spacing w:line="360" w:lineRule="auto"/>
        <w:ind w:left="1710"/>
        <w:rPr>
          <w:rFonts w:asciiTheme="majorHAnsi" w:eastAsiaTheme="majorEastAsia" w:hAnsiTheme="majorHAnsi" w:cstheme="majorBidi"/>
          <w:color w:val="775F55"/>
          <w:sz w:val="20"/>
        </w:rPr>
      </w:pPr>
    </w:p>
    <w:p w14:paraId="51CC0979" w14:textId="77777777" w:rsidR="00233775" w:rsidRDefault="0018351F" w:rsidP="006F6C74">
      <w:pPr>
        <w:pStyle w:val="NoSpacing"/>
        <w:spacing w:line="360" w:lineRule="auto"/>
        <w:ind w:left="1890"/>
        <w:rPr>
          <w:rFonts w:asciiTheme="majorHAnsi" w:eastAsiaTheme="majorEastAsia" w:hAnsiTheme="majorHAnsi" w:cstheme="majorBidi"/>
          <w:color w:val="775F55"/>
          <w:sz w:val="50"/>
          <w:szCs w:val="50"/>
        </w:rPr>
      </w:pPr>
      <w:r w:rsidRPr="0018351F">
        <w:rPr>
          <w:rFonts w:asciiTheme="majorHAnsi" w:eastAsiaTheme="majorEastAsia" w:hAnsiTheme="majorHAnsi" w:cstheme="majorBidi"/>
          <w:color w:val="775F55"/>
          <w:sz w:val="50"/>
          <w:szCs w:val="50"/>
        </w:rPr>
        <w:t>U.S. Office of Personnel Management</w:t>
      </w:r>
    </w:p>
    <w:p w14:paraId="1B944C0A" w14:textId="77777777" w:rsidR="006F6C74" w:rsidRPr="006F6C74" w:rsidRDefault="006F6C74" w:rsidP="006F6C74">
      <w:pPr>
        <w:pStyle w:val="NoSpacing"/>
        <w:spacing w:line="360" w:lineRule="auto"/>
        <w:ind w:left="1890"/>
        <w:rPr>
          <w:rFonts w:asciiTheme="majorHAnsi" w:eastAsiaTheme="majorEastAsia" w:hAnsiTheme="majorHAnsi" w:cstheme="majorBidi"/>
          <w:color w:val="775F55"/>
          <w:sz w:val="24"/>
          <w:szCs w:val="24"/>
        </w:rPr>
      </w:pPr>
    </w:p>
    <w:sdt>
      <w:sdtPr>
        <w:id w:val="1622408992"/>
        <w:docPartObj>
          <w:docPartGallery w:val="Cover Pages"/>
          <w:docPartUnique/>
        </w:docPartObj>
      </w:sdtPr>
      <w:sdtEndPr/>
      <w:sdtContent>
        <w:p w14:paraId="2335D062" w14:textId="77777777" w:rsidR="00F70534" w:rsidRDefault="00F70534">
          <w:pPr>
            <w:spacing w:after="200" w:line="276" w:lineRule="auto"/>
            <w:sectPr w:rsidR="00F70534" w:rsidSect="00F70534">
              <w:headerReference w:type="default" r:id="rId12"/>
              <w:footerReference w:type="default" r:id="rId13"/>
              <w:endnotePr>
                <w:numFmt w:val="decimal"/>
              </w:endnotePr>
              <w:pgSz w:w="12240" w:h="15840"/>
              <w:pgMar w:top="1080" w:right="1080" w:bottom="1080" w:left="1080" w:header="720" w:footer="720" w:gutter="0"/>
              <w:pgNumType w:start="0"/>
              <w:cols w:space="720"/>
              <w:docGrid w:linePitch="360"/>
            </w:sectPr>
          </w:pPr>
        </w:p>
        <w:p w14:paraId="628814A5" w14:textId="77777777" w:rsidR="00677600" w:rsidRPr="00F84A90" w:rsidRDefault="007925C7">
          <w:pPr>
            <w:spacing w:after="200" w:line="276" w:lineRule="auto"/>
          </w:pPr>
        </w:p>
      </w:sdtContent>
    </w:sdt>
    <w:sdt>
      <w:sdtPr>
        <w:rPr>
          <w:rFonts w:asciiTheme="minorHAnsi" w:eastAsiaTheme="minorHAnsi" w:hAnsiTheme="minorHAnsi" w:cs="Times New Roman"/>
          <w:b w:val="0"/>
          <w:bCs w:val="0"/>
          <w:color w:val="auto"/>
          <w:kern w:val="24"/>
          <w:sz w:val="23"/>
          <w:szCs w:val="20"/>
          <w14:ligatures w14:val="standardContextual"/>
        </w:rPr>
        <w:id w:val="1896549659"/>
        <w:docPartObj>
          <w:docPartGallery w:val="Table of Contents"/>
          <w:docPartUnique/>
        </w:docPartObj>
      </w:sdtPr>
      <w:sdtEndPr>
        <w:rPr>
          <w:noProof/>
        </w:rPr>
      </w:sdtEndPr>
      <w:sdtContent>
        <w:p w14:paraId="198CDE01" w14:textId="77777777" w:rsidR="00D46DF5" w:rsidRPr="00F84A90" w:rsidRDefault="00D46DF5" w:rsidP="00D46DF5">
          <w:pPr>
            <w:pStyle w:val="TOCHeading"/>
            <w:jc w:val="center"/>
            <w:rPr>
              <w:color w:val="3A5750" w:themeColor="accent5" w:themeShade="80"/>
              <w:sz w:val="44"/>
              <w:szCs w:val="44"/>
            </w:rPr>
          </w:pPr>
          <w:r w:rsidRPr="00F84A90">
            <w:rPr>
              <w:color w:val="3A5750" w:themeColor="accent5" w:themeShade="80"/>
              <w:sz w:val="44"/>
              <w:szCs w:val="44"/>
            </w:rPr>
            <w:t>TABLE OF CONTENTS</w:t>
          </w:r>
        </w:p>
        <w:p w14:paraId="4C2D7A98" w14:textId="16C90362" w:rsidR="00011B5D" w:rsidRDefault="00D46DF5">
          <w:pPr>
            <w:pStyle w:val="TOC1"/>
            <w:rPr>
              <w:rFonts w:eastAsiaTheme="minorEastAsia" w:cstheme="minorBidi"/>
              <w:b w:val="0"/>
              <w:caps w:val="0"/>
              <w:color w:val="auto"/>
              <w:kern w:val="0"/>
              <w:sz w:val="22"/>
              <w:szCs w:val="22"/>
              <w:lang w:eastAsia="en-US"/>
              <w14:ligatures w14:val="none"/>
            </w:rPr>
          </w:pPr>
          <w:r w:rsidRPr="00F84A90">
            <w:fldChar w:fldCharType="begin"/>
          </w:r>
          <w:r w:rsidRPr="00F84A90">
            <w:instrText xml:space="preserve"> TOC \o "1-3" \h \z \u </w:instrText>
          </w:r>
          <w:r w:rsidRPr="00F84A90">
            <w:fldChar w:fldCharType="separate"/>
          </w:r>
          <w:r w:rsidR="007925C7">
            <w:fldChar w:fldCharType="begin"/>
          </w:r>
          <w:r w:rsidR="007925C7">
            <w:instrText xml:space="preserve"> HYPERLINK \l "_Toc494796499" </w:instrText>
          </w:r>
          <w:r w:rsidR="007925C7">
            <w:fldChar w:fldCharType="separate"/>
          </w:r>
          <w:r w:rsidR="00011B5D" w:rsidRPr="00087C75">
            <w:rPr>
              <w:rStyle w:val="Hyperlink"/>
            </w:rPr>
            <w:t>Preface</w:t>
          </w:r>
          <w:r w:rsidR="00011B5D">
            <w:rPr>
              <w:webHidden/>
            </w:rPr>
            <w:tab/>
          </w:r>
          <w:r w:rsidR="00011B5D">
            <w:rPr>
              <w:webHidden/>
            </w:rPr>
            <w:fldChar w:fldCharType="begin"/>
          </w:r>
          <w:r w:rsidR="00011B5D">
            <w:rPr>
              <w:webHidden/>
            </w:rPr>
            <w:instrText xml:space="preserve"> PAGEREF _Toc494796499 \h </w:instrText>
          </w:r>
          <w:r w:rsidR="00011B5D">
            <w:rPr>
              <w:webHidden/>
            </w:rPr>
          </w:r>
          <w:r w:rsidR="00011B5D">
            <w:rPr>
              <w:webHidden/>
            </w:rPr>
            <w:fldChar w:fldCharType="separate"/>
          </w:r>
          <w:ins w:id="0" w:author="T L" w:date="2021-12-05T12:14:00Z">
            <w:r w:rsidR="005D3809">
              <w:rPr>
                <w:webHidden/>
              </w:rPr>
              <w:t>iii</w:t>
            </w:r>
          </w:ins>
          <w:del w:id="1" w:author="T L" w:date="2021-12-05T12:14:00Z">
            <w:r w:rsidR="00011B5D" w:rsidDel="005D3809">
              <w:rPr>
                <w:caps w:val="0"/>
                <w:webHidden/>
              </w:rPr>
              <w:delText>iii</w:delText>
            </w:r>
          </w:del>
          <w:r w:rsidR="00011B5D">
            <w:rPr>
              <w:webHidden/>
            </w:rPr>
            <w:fldChar w:fldCharType="end"/>
          </w:r>
          <w:r w:rsidR="007925C7">
            <w:fldChar w:fldCharType="end"/>
          </w:r>
        </w:p>
        <w:p w14:paraId="07C4F5D5" w14:textId="4C8EBFBD" w:rsidR="00011B5D" w:rsidRDefault="007925C7">
          <w:pPr>
            <w:pStyle w:val="TOC1"/>
            <w:rPr>
              <w:rFonts w:eastAsiaTheme="minorEastAsia" w:cstheme="minorBidi"/>
              <w:b w:val="0"/>
              <w:caps w:val="0"/>
              <w:color w:val="auto"/>
              <w:kern w:val="0"/>
              <w:sz w:val="22"/>
              <w:szCs w:val="22"/>
              <w:lang w:eastAsia="en-US"/>
              <w14:ligatures w14:val="none"/>
            </w:rPr>
          </w:pPr>
          <w:hyperlink w:anchor="_Toc494796500" w:history="1">
            <w:r w:rsidR="00011B5D" w:rsidRPr="00087C75">
              <w:rPr>
                <w:rStyle w:val="Hyperlink"/>
              </w:rPr>
              <w:t>Executive summary</w:t>
            </w:r>
            <w:r w:rsidR="00011B5D">
              <w:rPr>
                <w:webHidden/>
              </w:rPr>
              <w:tab/>
            </w:r>
            <w:r w:rsidR="00011B5D">
              <w:rPr>
                <w:webHidden/>
              </w:rPr>
              <w:fldChar w:fldCharType="begin"/>
            </w:r>
            <w:r w:rsidR="00011B5D">
              <w:rPr>
                <w:webHidden/>
              </w:rPr>
              <w:instrText xml:space="preserve"> PAGEREF _Toc494796500 \h </w:instrText>
            </w:r>
            <w:r w:rsidR="00011B5D">
              <w:rPr>
                <w:webHidden/>
              </w:rPr>
            </w:r>
            <w:r w:rsidR="00011B5D">
              <w:rPr>
                <w:webHidden/>
              </w:rPr>
              <w:fldChar w:fldCharType="separate"/>
            </w:r>
            <w:r w:rsidR="005D3809">
              <w:rPr>
                <w:webHidden/>
              </w:rPr>
              <w:t>1</w:t>
            </w:r>
            <w:r w:rsidR="00011B5D">
              <w:rPr>
                <w:webHidden/>
              </w:rPr>
              <w:fldChar w:fldCharType="end"/>
            </w:r>
          </w:hyperlink>
        </w:p>
        <w:p w14:paraId="2A17B356" w14:textId="16606B6A" w:rsidR="00011B5D" w:rsidRDefault="007925C7">
          <w:pPr>
            <w:pStyle w:val="TOC2"/>
            <w:rPr>
              <w:rFonts w:eastAsiaTheme="minorEastAsia" w:cstheme="minorBidi"/>
              <w:kern w:val="0"/>
              <w:sz w:val="22"/>
              <w:szCs w:val="22"/>
              <w:lang w:eastAsia="en-US"/>
              <w14:ligatures w14:val="none"/>
            </w:rPr>
          </w:pPr>
          <w:hyperlink w:anchor="_Toc494796501" w:history="1">
            <w:r w:rsidR="00011B5D" w:rsidRPr="00087C75">
              <w:rPr>
                <w:rStyle w:val="Hyperlink"/>
              </w:rPr>
              <w:t>SUPPORTING RESEARCH AND ANALYSIS</w:t>
            </w:r>
            <w:r w:rsidR="00011B5D">
              <w:rPr>
                <w:webHidden/>
              </w:rPr>
              <w:tab/>
            </w:r>
            <w:r w:rsidR="00011B5D">
              <w:rPr>
                <w:webHidden/>
              </w:rPr>
              <w:fldChar w:fldCharType="begin"/>
            </w:r>
            <w:r w:rsidR="00011B5D">
              <w:rPr>
                <w:webHidden/>
              </w:rPr>
              <w:instrText xml:space="preserve"> PAGEREF _Toc494796501 \h </w:instrText>
            </w:r>
            <w:r w:rsidR="00011B5D">
              <w:rPr>
                <w:webHidden/>
              </w:rPr>
            </w:r>
            <w:r w:rsidR="00011B5D">
              <w:rPr>
                <w:webHidden/>
              </w:rPr>
              <w:fldChar w:fldCharType="separate"/>
            </w:r>
            <w:r w:rsidR="005D3809">
              <w:rPr>
                <w:webHidden/>
              </w:rPr>
              <w:t>1</w:t>
            </w:r>
            <w:r w:rsidR="00011B5D">
              <w:rPr>
                <w:webHidden/>
              </w:rPr>
              <w:fldChar w:fldCharType="end"/>
            </w:r>
          </w:hyperlink>
        </w:p>
        <w:p w14:paraId="6A47C49A" w14:textId="4B84D544" w:rsidR="00011B5D" w:rsidRDefault="007925C7">
          <w:pPr>
            <w:pStyle w:val="TOC2"/>
            <w:rPr>
              <w:rFonts w:eastAsiaTheme="minorEastAsia" w:cstheme="minorBidi"/>
              <w:kern w:val="0"/>
              <w:sz w:val="22"/>
              <w:szCs w:val="22"/>
              <w:lang w:eastAsia="en-US"/>
              <w14:ligatures w14:val="none"/>
            </w:rPr>
          </w:pPr>
          <w:hyperlink w:anchor="_Toc494796502" w:history="1">
            <w:r w:rsidR="00011B5D" w:rsidRPr="00087C75">
              <w:rPr>
                <w:rStyle w:val="Hyperlink"/>
              </w:rPr>
              <w:t>PRIORITIES</w:t>
            </w:r>
            <w:r w:rsidR="00011B5D">
              <w:rPr>
                <w:webHidden/>
              </w:rPr>
              <w:tab/>
            </w:r>
            <w:r w:rsidR="00011B5D">
              <w:rPr>
                <w:webHidden/>
              </w:rPr>
              <w:fldChar w:fldCharType="begin"/>
            </w:r>
            <w:r w:rsidR="00011B5D">
              <w:rPr>
                <w:webHidden/>
              </w:rPr>
              <w:instrText xml:space="preserve"> PAGEREF _Toc494796502 \h </w:instrText>
            </w:r>
            <w:r w:rsidR="00011B5D">
              <w:rPr>
                <w:webHidden/>
              </w:rPr>
            </w:r>
            <w:r w:rsidR="00011B5D">
              <w:rPr>
                <w:webHidden/>
              </w:rPr>
              <w:fldChar w:fldCharType="separate"/>
            </w:r>
            <w:r w:rsidR="005D3809">
              <w:rPr>
                <w:webHidden/>
              </w:rPr>
              <w:t>1</w:t>
            </w:r>
            <w:r w:rsidR="00011B5D">
              <w:rPr>
                <w:webHidden/>
              </w:rPr>
              <w:fldChar w:fldCharType="end"/>
            </w:r>
          </w:hyperlink>
        </w:p>
        <w:p w14:paraId="5E4E4A65" w14:textId="26407CE5" w:rsidR="00011B5D" w:rsidRDefault="007925C7">
          <w:pPr>
            <w:pStyle w:val="TOC3"/>
            <w:rPr>
              <w:rFonts w:eastAsiaTheme="minorEastAsia" w:cstheme="minorBidi"/>
              <w:kern w:val="0"/>
              <w:sz w:val="22"/>
              <w:szCs w:val="22"/>
              <w:lang w:eastAsia="en-US"/>
              <w14:ligatures w14:val="none"/>
            </w:rPr>
          </w:pPr>
          <w:hyperlink w:anchor="_Toc494796503" w:history="1">
            <w:r w:rsidR="00011B5D" w:rsidRPr="00087C75">
              <w:rPr>
                <w:rStyle w:val="Hyperlink"/>
              </w:rPr>
              <w:t>Priorities in the Context of Workforce Reshaping</w:t>
            </w:r>
            <w:r w:rsidR="00011B5D">
              <w:rPr>
                <w:webHidden/>
              </w:rPr>
              <w:tab/>
            </w:r>
            <w:r w:rsidR="00011B5D">
              <w:rPr>
                <w:webHidden/>
              </w:rPr>
              <w:fldChar w:fldCharType="begin"/>
            </w:r>
            <w:r w:rsidR="00011B5D">
              <w:rPr>
                <w:webHidden/>
              </w:rPr>
              <w:instrText xml:space="preserve"> PAGEREF _Toc494796503 \h </w:instrText>
            </w:r>
            <w:r w:rsidR="00011B5D">
              <w:rPr>
                <w:webHidden/>
              </w:rPr>
            </w:r>
            <w:r w:rsidR="00011B5D">
              <w:rPr>
                <w:webHidden/>
              </w:rPr>
              <w:fldChar w:fldCharType="separate"/>
            </w:r>
            <w:r w:rsidR="005D3809">
              <w:rPr>
                <w:webHidden/>
              </w:rPr>
              <w:t>2</w:t>
            </w:r>
            <w:r w:rsidR="00011B5D">
              <w:rPr>
                <w:webHidden/>
              </w:rPr>
              <w:fldChar w:fldCharType="end"/>
            </w:r>
          </w:hyperlink>
        </w:p>
        <w:p w14:paraId="7C88E798" w14:textId="1EA6FA4B" w:rsidR="00011B5D" w:rsidRDefault="007925C7">
          <w:pPr>
            <w:pStyle w:val="TOC3"/>
            <w:rPr>
              <w:rFonts w:eastAsiaTheme="minorEastAsia" w:cstheme="minorBidi"/>
              <w:kern w:val="0"/>
              <w:sz w:val="22"/>
              <w:szCs w:val="22"/>
              <w:lang w:eastAsia="en-US"/>
              <w14:ligatures w14:val="none"/>
            </w:rPr>
          </w:pPr>
          <w:hyperlink w:anchor="_Toc494796504" w:history="1">
            <w:r w:rsidR="00011B5D" w:rsidRPr="00087C75">
              <w:rPr>
                <w:rStyle w:val="Hyperlink"/>
              </w:rPr>
              <w:t>Priorities to Help Maximize Employee Performance</w:t>
            </w:r>
            <w:r w:rsidR="00011B5D">
              <w:rPr>
                <w:webHidden/>
              </w:rPr>
              <w:tab/>
            </w:r>
            <w:r w:rsidR="00011B5D">
              <w:rPr>
                <w:webHidden/>
              </w:rPr>
              <w:fldChar w:fldCharType="begin"/>
            </w:r>
            <w:r w:rsidR="00011B5D">
              <w:rPr>
                <w:webHidden/>
              </w:rPr>
              <w:instrText xml:space="preserve"> PAGEREF _Toc494796504 \h </w:instrText>
            </w:r>
            <w:r w:rsidR="00011B5D">
              <w:rPr>
                <w:webHidden/>
              </w:rPr>
            </w:r>
            <w:r w:rsidR="00011B5D">
              <w:rPr>
                <w:webHidden/>
              </w:rPr>
              <w:fldChar w:fldCharType="separate"/>
            </w:r>
            <w:r w:rsidR="005D3809">
              <w:rPr>
                <w:webHidden/>
              </w:rPr>
              <w:t>2</w:t>
            </w:r>
            <w:r w:rsidR="00011B5D">
              <w:rPr>
                <w:webHidden/>
              </w:rPr>
              <w:fldChar w:fldCharType="end"/>
            </w:r>
          </w:hyperlink>
        </w:p>
        <w:p w14:paraId="2B29A96E" w14:textId="628252B3" w:rsidR="00011B5D" w:rsidRDefault="007925C7">
          <w:pPr>
            <w:pStyle w:val="TOC1"/>
            <w:rPr>
              <w:rFonts w:eastAsiaTheme="minorEastAsia" w:cstheme="minorBidi"/>
              <w:b w:val="0"/>
              <w:caps w:val="0"/>
              <w:color w:val="auto"/>
              <w:kern w:val="0"/>
              <w:sz w:val="22"/>
              <w:szCs w:val="22"/>
              <w:lang w:eastAsia="en-US"/>
              <w14:ligatures w14:val="none"/>
            </w:rPr>
          </w:pPr>
          <w:hyperlink w:anchor="_Toc494796505" w:history="1">
            <w:r w:rsidR="00011B5D" w:rsidRPr="00087C75">
              <w:rPr>
                <w:rStyle w:val="Hyperlink"/>
              </w:rPr>
              <w:t>research and Analysis</w:t>
            </w:r>
            <w:r w:rsidR="00011B5D">
              <w:rPr>
                <w:webHidden/>
              </w:rPr>
              <w:tab/>
            </w:r>
            <w:r w:rsidR="00011B5D">
              <w:rPr>
                <w:webHidden/>
              </w:rPr>
              <w:fldChar w:fldCharType="begin"/>
            </w:r>
            <w:r w:rsidR="00011B5D">
              <w:rPr>
                <w:webHidden/>
              </w:rPr>
              <w:instrText xml:space="preserve"> PAGEREF _Toc494796505 \h </w:instrText>
            </w:r>
            <w:r w:rsidR="00011B5D">
              <w:rPr>
                <w:webHidden/>
              </w:rPr>
            </w:r>
            <w:r w:rsidR="00011B5D">
              <w:rPr>
                <w:webHidden/>
              </w:rPr>
              <w:fldChar w:fldCharType="separate"/>
            </w:r>
            <w:r w:rsidR="005D3809">
              <w:rPr>
                <w:webHidden/>
              </w:rPr>
              <w:t>4</w:t>
            </w:r>
            <w:r w:rsidR="00011B5D">
              <w:rPr>
                <w:webHidden/>
              </w:rPr>
              <w:fldChar w:fldCharType="end"/>
            </w:r>
          </w:hyperlink>
        </w:p>
        <w:p w14:paraId="7855BA7F" w14:textId="1AC21FE4" w:rsidR="00011B5D" w:rsidRDefault="007925C7">
          <w:pPr>
            <w:pStyle w:val="TOC2"/>
            <w:rPr>
              <w:rFonts w:eastAsiaTheme="minorEastAsia" w:cstheme="minorBidi"/>
              <w:kern w:val="0"/>
              <w:sz w:val="22"/>
              <w:szCs w:val="22"/>
              <w:lang w:eastAsia="en-US"/>
              <w14:ligatures w14:val="none"/>
            </w:rPr>
          </w:pPr>
          <w:hyperlink w:anchor="_Toc494796506" w:history="1">
            <w:r w:rsidR="00011B5D" w:rsidRPr="00087C75">
              <w:rPr>
                <w:rStyle w:val="Hyperlink"/>
              </w:rPr>
              <w:t>ADMINISTRATION INITIATIVES</w:t>
            </w:r>
            <w:r w:rsidR="00011B5D">
              <w:rPr>
                <w:webHidden/>
              </w:rPr>
              <w:tab/>
            </w:r>
            <w:r w:rsidR="00011B5D">
              <w:rPr>
                <w:webHidden/>
              </w:rPr>
              <w:fldChar w:fldCharType="begin"/>
            </w:r>
            <w:r w:rsidR="00011B5D">
              <w:rPr>
                <w:webHidden/>
              </w:rPr>
              <w:instrText xml:space="preserve"> PAGEREF _Toc494796506 \h </w:instrText>
            </w:r>
            <w:r w:rsidR="00011B5D">
              <w:rPr>
                <w:webHidden/>
              </w:rPr>
            </w:r>
            <w:r w:rsidR="00011B5D">
              <w:rPr>
                <w:webHidden/>
              </w:rPr>
              <w:fldChar w:fldCharType="separate"/>
            </w:r>
            <w:r w:rsidR="005D3809">
              <w:rPr>
                <w:webHidden/>
              </w:rPr>
              <w:t>5</w:t>
            </w:r>
            <w:r w:rsidR="00011B5D">
              <w:rPr>
                <w:webHidden/>
              </w:rPr>
              <w:fldChar w:fldCharType="end"/>
            </w:r>
          </w:hyperlink>
        </w:p>
        <w:p w14:paraId="0BE09CAA" w14:textId="64777DF9" w:rsidR="00011B5D" w:rsidRDefault="007925C7">
          <w:pPr>
            <w:pStyle w:val="TOC3"/>
            <w:rPr>
              <w:rFonts w:eastAsiaTheme="minorEastAsia" w:cstheme="minorBidi"/>
              <w:kern w:val="0"/>
              <w:sz w:val="22"/>
              <w:szCs w:val="22"/>
              <w:lang w:eastAsia="en-US"/>
              <w14:ligatures w14:val="none"/>
            </w:rPr>
          </w:pPr>
          <w:hyperlink w:anchor="_Toc494796507" w:history="1">
            <w:r w:rsidR="00011B5D" w:rsidRPr="00087C75">
              <w:rPr>
                <w:rStyle w:val="Hyperlink"/>
              </w:rPr>
              <w:t>Reforming Government and Reducing the Federal Civilian Workforce</w:t>
            </w:r>
            <w:r w:rsidR="00011B5D">
              <w:rPr>
                <w:webHidden/>
              </w:rPr>
              <w:tab/>
            </w:r>
            <w:r w:rsidR="00011B5D">
              <w:rPr>
                <w:webHidden/>
              </w:rPr>
              <w:fldChar w:fldCharType="begin"/>
            </w:r>
            <w:r w:rsidR="00011B5D">
              <w:rPr>
                <w:webHidden/>
              </w:rPr>
              <w:instrText xml:space="preserve"> PAGEREF _Toc494796507 \h </w:instrText>
            </w:r>
            <w:r w:rsidR="00011B5D">
              <w:rPr>
                <w:webHidden/>
              </w:rPr>
            </w:r>
            <w:r w:rsidR="00011B5D">
              <w:rPr>
                <w:webHidden/>
              </w:rPr>
              <w:fldChar w:fldCharType="separate"/>
            </w:r>
            <w:r w:rsidR="005D3809">
              <w:rPr>
                <w:webHidden/>
              </w:rPr>
              <w:t>5</w:t>
            </w:r>
            <w:r w:rsidR="00011B5D">
              <w:rPr>
                <w:webHidden/>
              </w:rPr>
              <w:fldChar w:fldCharType="end"/>
            </w:r>
          </w:hyperlink>
        </w:p>
        <w:p w14:paraId="42E6E96B" w14:textId="4B6553BF" w:rsidR="00011B5D" w:rsidRDefault="007925C7">
          <w:pPr>
            <w:pStyle w:val="TOC3"/>
            <w:rPr>
              <w:rFonts w:eastAsiaTheme="minorEastAsia" w:cstheme="minorBidi"/>
              <w:kern w:val="0"/>
              <w:sz w:val="22"/>
              <w:szCs w:val="22"/>
              <w:lang w:eastAsia="en-US"/>
              <w14:ligatures w14:val="none"/>
            </w:rPr>
          </w:pPr>
          <w:hyperlink w:anchor="_Toc494796508" w:history="1">
            <w:r w:rsidR="00011B5D" w:rsidRPr="00087C75">
              <w:rPr>
                <w:rStyle w:val="Hyperlink"/>
              </w:rPr>
              <w:t>President’s Management Agenda</w:t>
            </w:r>
            <w:r w:rsidR="00011B5D">
              <w:rPr>
                <w:webHidden/>
              </w:rPr>
              <w:tab/>
            </w:r>
            <w:r w:rsidR="00011B5D">
              <w:rPr>
                <w:webHidden/>
              </w:rPr>
              <w:fldChar w:fldCharType="begin"/>
            </w:r>
            <w:r w:rsidR="00011B5D">
              <w:rPr>
                <w:webHidden/>
              </w:rPr>
              <w:instrText xml:space="preserve"> PAGEREF _Toc494796508 \h </w:instrText>
            </w:r>
            <w:r w:rsidR="00011B5D">
              <w:rPr>
                <w:webHidden/>
              </w:rPr>
            </w:r>
            <w:r w:rsidR="00011B5D">
              <w:rPr>
                <w:webHidden/>
              </w:rPr>
              <w:fldChar w:fldCharType="separate"/>
            </w:r>
            <w:r w:rsidR="005D3809">
              <w:rPr>
                <w:webHidden/>
              </w:rPr>
              <w:t>7</w:t>
            </w:r>
            <w:r w:rsidR="00011B5D">
              <w:rPr>
                <w:webHidden/>
              </w:rPr>
              <w:fldChar w:fldCharType="end"/>
            </w:r>
          </w:hyperlink>
        </w:p>
        <w:p w14:paraId="2F958889" w14:textId="0E5C2978" w:rsidR="00011B5D" w:rsidRDefault="007925C7">
          <w:pPr>
            <w:pStyle w:val="TOC2"/>
            <w:rPr>
              <w:rFonts w:eastAsiaTheme="minorEastAsia" w:cstheme="minorBidi"/>
              <w:kern w:val="0"/>
              <w:sz w:val="22"/>
              <w:szCs w:val="22"/>
              <w:lang w:eastAsia="en-US"/>
              <w14:ligatures w14:val="none"/>
            </w:rPr>
          </w:pPr>
          <w:hyperlink w:anchor="_Toc494796509" w:history="1">
            <w:r w:rsidR="00011B5D" w:rsidRPr="00087C75">
              <w:rPr>
                <w:rStyle w:val="Hyperlink"/>
              </w:rPr>
              <w:t>EMPLOYEE PERCEPTION AND AGENCY PERFORMANCE INDICATORS</w:t>
            </w:r>
            <w:r w:rsidR="00011B5D">
              <w:rPr>
                <w:webHidden/>
              </w:rPr>
              <w:tab/>
            </w:r>
            <w:r w:rsidR="00011B5D">
              <w:rPr>
                <w:webHidden/>
              </w:rPr>
              <w:fldChar w:fldCharType="begin"/>
            </w:r>
            <w:r w:rsidR="00011B5D">
              <w:rPr>
                <w:webHidden/>
              </w:rPr>
              <w:instrText xml:space="preserve"> PAGEREF _Toc494796509 \h </w:instrText>
            </w:r>
            <w:r w:rsidR="00011B5D">
              <w:rPr>
                <w:webHidden/>
              </w:rPr>
            </w:r>
            <w:r w:rsidR="00011B5D">
              <w:rPr>
                <w:webHidden/>
              </w:rPr>
              <w:fldChar w:fldCharType="separate"/>
            </w:r>
            <w:r w:rsidR="005D3809">
              <w:rPr>
                <w:webHidden/>
              </w:rPr>
              <w:t>8</w:t>
            </w:r>
            <w:r w:rsidR="00011B5D">
              <w:rPr>
                <w:webHidden/>
              </w:rPr>
              <w:fldChar w:fldCharType="end"/>
            </w:r>
          </w:hyperlink>
        </w:p>
        <w:p w14:paraId="16A3C15F" w14:textId="6E1D6230" w:rsidR="00011B5D" w:rsidRDefault="007925C7">
          <w:pPr>
            <w:pStyle w:val="TOC3"/>
            <w:rPr>
              <w:rFonts w:eastAsiaTheme="minorEastAsia" w:cstheme="minorBidi"/>
              <w:kern w:val="0"/>
              <w:sz w:val="22"/>
              <w:szCs w:val="22"/>
              <w:lang w:eastAsia="en-US"/>
              <w14:ligatures w14:val="none"/>
            </w:rPr>
          </w:pPr>
          <w:hyperlink w:anchor="_Toc494796510" w:history="1">
            <w:r w:rsidR="00011B5D" w:rsidRPr="00087C75">
              <w:rPr>
                <w:rStyle w:val="Hyperlink"/>
              </w:rPr>
              <w:t>Methodology</w:t>
            </w:r>
            <w:r w:rsidR="00011B5D">
              <w:rPr>
                <w:webHidden/>
              </w:rPr>
              <w:tab/>
            </w:r>
            <w:r w:rsidR="00011B5D">
              <w:rPr>
                <w:webHidden/>
              </w:rPr>
              <w:fldChar w:fldCharType="begin"/>
            </w:r>
            <w:r w:rsidR="00011B5D">
              <w:rPr>
                <w:webHidden/>
              </w:rPr>
              <w:instrText xml:space="preserve"> PAGEREF _Toc494796510 \h </w:instrText>
            </w:r>
            <w:r w:rsidR="00011B5D">
              <w:rPr>
                <w:webHidden/>
              </w:rPr>
            </w:r>
            <w:r w:rsidR="00011B5D">
              <w:rPr>
                <w:webHidden/>
              </w:rPr>
              <w:fldChar w:fldCharType="separate"/>
            </w:r>
            <w:r w:rsidR="005D3809">
              <w:rPr>
                <w:webHidden/>
              </w:rPr>
              <w:t>8</w:t>
            </w:r>
            <w:r w:rsidR="00011B5D">
              <w:rPr>
                <w:webHidden/>
              </w:rPr>
              <w:fldChar w:fldCharType="end"/>
            </w:r>
          </w:hyperlink>
        </w:p>
        <w:p w14:paraId="233E0592" w14:textId="31C3572E" w:rsidR="00011B5D" w:rsidRDefault="007925C7">
          <w:pPr>
            <w:pStyle w:val="TOC3"/>
            <w:rPr>
              <w:rFonts w:eastAsiaTheme="minorEastAsia" w:cstheme="minorBidi"/>
              <w:kern w:val="0"/>
              <w:sz w:val="22"/>
              <w:szCs w:val="22"/>
              <w:lang w:eastAsia="en-US"/>
              <w14:ligatures w14:val="none"/>
            </w:rPr>
          </w:pPr>
          <w:hyperlink w:anchor="_Toc494796511" w:history="1">
            <w:r w:rsidR="00011B5D" w:rsidRPr="00087C75">
              <w:rPr>
                <w:rStyle w:val="Hyperlink"/>
              </w:rPr>
              <w:t>Results</w:t>
            </w:r>
            <w:r w:rsidR="00011B5D">
              <w:rPr>
                <w:webHidden/>
              </w:rPr>
              <w:tab/>
            </w:r>
            <w:r w:rsidR="00011B5D">
              <w:rPr>
                <w:webHidden/>
              </w:rPr>
              <w:fldChar w:fldCharType="begin"/>
            </w:r>
            <w:r w:rsidR="00011B5D">
              <w:rPr>
                <w:webHidden/>
              </w:rPr>
              <w:instrText xml:space="preserve"> PAGEREF _Toc494796511 \h </w:instrText>
            </w:r>
            <w:r w:rsidR="00011B5D">
              <w:rPr>
                <w:webHidden/>
              </w:rPr>
            </w:r>
            <w:r w:rsidR="00011B5D">
              <w:rPr>
                <w:webHidden/>
              </w:rPr>
              <w:fldChar w:fldCharType="separate"/>
            </w:r>
            <w:r w:rsidR="005D3809">
              <w:rPr>
                <w:webHidden/>
              </w:rPr>
              <w:t>9</w:t>
            </w:r>
            <w:r w:rsidR="00011B5D">
              <w:rPr>
                <w:webHidden/>
              </w:rPr>
              <w:fldChar w:fldCharType="end"/>
            </w:r>
          </w:hyperlink>
        </w:p>
        <w:p w14:paraId="1D688463" w14:textId="10F71517" w:rsidR="00011B5D" w:rsidRDefault="007925C7">
          <w:pPr>
            <w:pStyle w:val="TOC2"/>
            <w:rPr>
              <w:rFonts w:eastAsiaTheme="minorEastAsia" w:cstheme="minorBidi"/>
              <w:kern w:val="0"/>
              <w:sz w:val="22"/>
              <w:szCs w:val="22"/>
              <w:lang w:eastAsia="en-US"/>
              <w14:ligatures w14:val="none"/>
            </w:rPr>
          </w:pPr>
          <w:hyperlink w:anchor="_Toc494796512" w:history="1">
            <w:r w:rsidR="00011B5D" w:rsidRPr="00087C75">
              <w:rPr>
                <w:rStyle w:val="Hyperlink"/>
              </w:rPr>
              <w:t>WORKFORCE MANAGEMENT CONTRIBUTORS TO KEY FEDERAL CHALLENGES</w:t>
            </w:r>
            <w:r w:rsidR="00011B5D">
              <w:rPr>
                <w:webHidden/>
              </w:rPr>
              <w:tab/>
            </w:r>
            <w:r w:rsidR="00011B5D">
              <w:rPr>
                <w:webHidden/>
              </w:rPr>
              <w:fldChar w:fldCharType="begin"/>
            </w:r>
            <w:r w:rsidR="00011B5D">
              <w:rPr>
                <w:webHidden/>
              </w:rPr>
              <w:instrText xml:space="preserve"> PAGEREF _Toc494796512 \h </w:instrText>
            </w:r>
            <w:r w:rsidR="00011B5D">
              <w:rPr>
                <w:webHidden/>
              </w:rPr>
            </w:r>
            <w:r w:rsidR="00011B5D">
              <w:rPr>
                <w:webHidden/>
              </w:rPr>
              <w:fldChar w:fldCharType="separate"/>
            </w:r>
            <w:r w:rsidR="005D3809">
              <w:rPr>
                <w:webHidden/>
              </w:rPr>
              <w:t>11</w:t>
            </w:r>
            <w:r w:rsidR="00011B5D">
              <w:rPr>
                <w:webHidden/>
              </w:rPr>
              <w:fldChar w:fldCharType="end"/>
            </w:r>
          </w:hyperlink>
        </w:p>
        <w:p w14:paraId="4DAB9558" w14:textId="3CB82EAC" w:rsidR="00011B5D" w:rsidRDefault="007925C7">
          <w:pPr>
            <w:pStyle w:val="TOC3"/>
            <w:rPr>
              <w:rFonts w:eastAsiaTheme="minorEastAsia" w:cstheme="minorBidi"/>
              <w:kern w:val="0"/>
              <w:sz w:val="22"/>
              <w:szCs w:val="22"/>
              <w:lang w:eastAsia="en-US"/>
              <w14:ligatures w14:val="none"/>
            </w:rPr>
          </w:pPr>
          <w:hyperlink w:anchor="_Toc494796513" w:history="1">
            <w:r w:rsidR="00011B5D" w:rsidRPr="00087C75">
              <w:rPr>
                <w:rStyle w:val="Hyperlink"/>
              </w:rPr>
              <w:t>Methodology</w:t>
            </w:r>
            <w:r w:rsidR="00011B5D">
              <w:rPr>
                <w:webHidden/>
              </w:rPr>
              <w:tab/>
            </w:r>
            <w:r w:rsidR="00011B5D">
              <w:rPr>
                <w:webHidden/>
              </w:rPr>
              <w:fldChar w:fldCharType="begin"/>
            </w:r>
            <w:r w:rsidR="00011B5D">
              <w:rPr>
                <w:webHidden/>
              </w:rPr>
              <w:instrText xml:space="preserve"> PAGEREF _Toc494796513 \h </w:instrText>
            </w:r>
            <w:r w:rsidR="00011B5D">
              <w:rPr>
                <w:webHidden/>
              </w:rPr>
            </w:r>
            <w:r w:rsidR="00011B5D">
              <w:rPr>
                <w:webHidden/>
              </w:rPr>
              <w:fldChar w:fldCharType="separate"/>
            </w:r>
            <w:r w:rsidR="005D3809">
              <w:rPr>
                <w:webHidden/>
              </w:rPr>
              <w:t>11</w:t>
            </w:r>
            <w:r w:rsidR="00011B5D">
              <w:rPr>
                <w:webHidden/>
              </w:rPr>
              <w:fldChar w:fldCharType="end"/>
            </w:r>
          </w:hyperlink>
        </w:p>
        <w:p w14:paraId="4A8D2078" w14:textId="2C737FD3" w:rsidR="00011B5D" w:rsidRDefault="007925C7">
          <w:pPr>
            <w:pStyle w:val="TOC3"/>
            <w:rPr>
              <w:rFonts w:eastAsiaTheme="minorEastAsia" w:cstheme="minorBidi"/>
              <w:kern w:val="0"/>
              <w:sz w:val="22"/>
              <w:szCs w:val="22"/>
              <w:lang w:eastAsia="en-US"/>
              <w14:ligatures w14:val="none"/>
            </w:rPr>
          </w:pPr>
          <w:hyperlink w:anchor="_Toc494796514" w:history="1">
            <w:r w:rsidR="00011B5D" w:rsidRPr="00087C75">
              <w:rPr>
                <w:rStyle w:val="Hyperlink"/>
              </w:rPr>
              <w:t>Key Observations</w:t>
            </w:r>
            <w:r w:rsidR="00011B5D">
              <w:rPr>
                <w:webHidden/>
              </w:rPr>
              <w:tab/>
            </w:r>
            <w:r w:rsidR="00011B5D">
              <w:rPr>
                <w:webHidden/>
              </w:rPr>
              <w:fldChar w:fldCharType="begin"/>
            </w:r>
            <w:r w:rsidR="00011B5D">
              <w:rPr>
                <w:webHidden/>
              </w:rPr>
              <w:instrText xml:space="preserve"> PAGEREF _Toc494796514 \h </w:instrText>
            </w:r>
            <w:r w:rsidR="00011B5D">
              <w:rPr>
                <w:webHidden/>
              </w:rPr>
            </w:r>
            <w:r w:rsidR="00011B5D">
              <w:rPr>
                <w:webHidden/>
              </w:rPr>
              <w:fldChar w:fldCharType="separate"/>
            </w:r>
            <w:r w:rsidR="005D3809">
              <w:rPr>
                <w:webHidden/>
              </w:rPr>
              <w:t>12</w:t>
            </w:r>
            <w:r w:rsidR="00011B5D">
              <w:rPr>
                <w:webHidden/>
              </w:rPr>
              <w:fldChar w:fldCharType="end"/>
            </w:r>
          </w:hyperlink>
        </w:p>
        <w:p w14:paraId="23236AB8" w14:textId="0077CEBA" w:rsidR="00011B5D" w:rsidRDefault="007925C7">
          <w:pPr>
            <w:pStyle w:val="TOC2"/>
            <w:rPr>
              <w:rFonts w:eastAsiaTheme="minorEastAsia" w:cstheme="minorBidi"/>
              <w:kern w:val="0"/>
              <w:sz w:val="22"/>
              <w:szCs w:val="22"/>
              <w:lang w:eastAsia="en-US"/>
              <w14:ligatures w14:val="none"/>
            </w:rPr>
          </w:pPr>
          <w:hyperlink w:anchor="_Toc494796515" w:history="1">
            <w:r w:rsidR="00011B5D" w:rsidRPr="00087C75">
              <w:rPr>
                <w:rStyle w:val="Hyperlink"/>
              </w:rPr>
              <w:t>MAJOR TRENDS SHAPING THE WORKFORCE</w:t>
            </w:r>
            <w:r w:rsidR="00011B5D">
              <w:rPr>
                <w:webHidden/>
              </w:rPr>
              <w:tab/>
            </w:r>
            <w:r w:rsidR="00011B5D">
              <w:rPr>
                <w:webHidden/>
              </w:rPr>
              <w:fldChar w:fldCharType="begin"/>
            </w:r>
            <w:r w:rsidR="00011B5D">
              <w:rPr>
                <w:webHidden/>
              </w:rPr>
              <w:instrText xml:space="preserve"> PAGEREF _Toc494796515 \h </w:instrText>
            </w:r>
            <w:r w:rsidR="00011B5D">
              <w:rPr>
                <w:webHidden/>
              </w:rPr>
            </w:r>
            <w:r w:rsidR="00011B5D">
              <w:rPr>
                <w:webHidden/>
              </w:rPr>
              <w:fldChar w:fldCharType="separate"/>
            </w:r>
            <w:r w:rsidR="005D3809">
              <w:rPr>
                <w:webHidden/>
              </w:rPr>
              <w:t>16</w:t>
            </w:r>
            <w:r w:rsidR="00011B5D">
              <w:rPr>
                <w:webHidden/>
              </w:rPr>
              <w:fldChar w:fldCharType="end"/>
            </w:r>
          </w:hyperlink>
        </w:p>
        <w:p w14:paraId="20C1E77E" w14:textId="01D8E222" w:rsidR="00011B5D" w:rsidRDefault="007925C7">
          <w:pPr>
            <w:pStyle w:val="TOC3"/>
            <w:rPr>
              <w:rFonts w:eastAsiaTheme="minorEastAsia" w:cstheme="minorBidi"/>
              <w:kern w:val="0"/>
              <w:sz w:val="22"/>
              <w:szCs w:val="22"/>
              <w:lang w:eastAsia="en-US"/>
              <w14:ligatures w14:val="none"/>
            </w:rPr>
          </w:pPr>
          <w:hyperlink w:anchor="_Toc494796516" w:history="1">
            <w:r w:rsidR="00011B5D" w:rsidRPr="00087C75">
              <w:rPr>
                <w:rStyle w:val="Hyperlink"/>
              </w:rPr>
              <w:t>Methodology</w:t>
            </w:r>
            <w:r w:rsidR="00011B5D">
              <w:rPr>
                <w:webHidden/>
              </w:rPr>
              <w:tab/>
            </w:r>
            <w:r w:rsidR="00011B5D">
              <w:rPr>
                <w:webHidden/>
              </w:rPr>
              <w:fldChar w:fldCharType="begin"/>
            </w:r>
            <w:r w:rsidR="00011B5D">
              <w:rPr>
                <w:webHidden/>
              </w:rPr>
              <w:instrText xml:space="preserve"> PAGEREF _Toc494796516 \h </w:instrText>
            </w:r>
            <w:r w:rsidR="00011B5D">
              <w:rPr>
                <w:webHidden/>
              </w:rPr>
            </w:r>
            <w:r w:rsidR="00011B5D">
              <w:rPr>
                <w:webHidden/>
              </w:rPr>
              <w:fldChar w:fldCharType="separate"/>
            </w:r>
            <w:r w:rsidR="005D3809">
              <w:rPr>
                <w:webHidden/>
              </w:rPr>
              <w:t>16</w:t>
            </w:r>
            <w:r w:rsidR="00011B5D">
              <w:rPr>
                <w:webHidden/>
              </w:rPr>
              <w:fldChar w:fldCharType="end"/>
            </w:r>
          </w:hyperlink>
        </w:p>
        <w:p w14:paraId="49DA8DA9" w14:textId="423E1668" w:rsidR="00011B5D" w:rsidRDefault="007925C7">
          <w:pPr>
            <w:pStyle w:val="TOC3"/>
            <w:rPr>
              <w:rFonts w:eastAsiaTheme="minorEastAsia" w:cstheme="minorBidi"/>
              <w:kern w:val="0"/>
              <w:sz w:val="22"/>
              <w:szCs w:val="22"/>
              <w:lang w:eastAsia="en-US"/>
              <w14:ligatures w14:val="none"/>
            </w:rPr>
          </w:pPr>
          <w:hyperlink w:anchor="_Toc494796517" w:history="1">
            <w:r w:rsidR="00011B5D" w:rsidRPr="00087C75">
              <w:rPr>
                <w:rStyle w:val="Hyperlink"/>
              </w:rPr>
              <w:t>The Evolving Role of Workers among Automation</w:t>
            </w:r>
            <w:r w:rsidR="00011B5D">
              <w:rPr>
                <w:webHidden/>
              </w:rPr>
              <w:tab/>
            </w:r>
            <w:r w:rsidR="00011B5D">
              <w:rPr>
                <w:webHidden/>
              </w:rPr>
              <w:fldChar w:fldCharType="begin"/>
            </w:r>
            <w:r w:rsidR="00011B5D">
              <w:rPr>
                <w:webHidden/>
              </w:rPr>
              <w:instrText xml:space="preserve"> PAGEREF _Toc494796517 \h </w:instrText>
            </w:r>
            <w:r w:rsidR="00011B5D">
              <w:rPr>
                <w:webHidden/>
              </w:rPr>
            </w:r>
            <w:r w:rsidR="00011B5D">
              <w:rPr>
                <w:webHidden/>
              </w:rPr>
              <w:fldChar w:fldCharType="separate"/>
            </w:r>
            <w:r w:rsidR="005D3809">
              <w:rPr>
                <w:webHidden/>
              </w:rPr>
              <w:t>16</w:t>
            </w:r>
            <w:r w:rsidR="00011B5D">
              <w:rPr>
                <w:webHidden/>
              </w:rPr>
              <w:fldChar w:fldCharType="end"/>
            </w:r>
          </w:hyperlink>
        </w:p>
        <w:p w14:paraId="607971C5" w14:textId="6DA5D8D0" w:rsidR="00011B5D" w:rsidRDefault="007925C7">
          <w:pPr>
            <w:pStyle w:val="TOC3"/>
            <w:rPr>
              <w:rFonts w:eastAsiaTheme="minorEastAsia" w:cstheme="minorBidi"/>
              <w:kern w:val="0"/>
              <w:sz w:val="22"/>
              <w:szCs w:val="22"/>
              <w:lang w:eastAsia="en-US"/>
              <w14:ligatures w14:val="none"/>
            </w:rPr>
          </w:pPr>
          <w:hyperlink w:anchor="_Toc494796518" w:history="1">
            <w:r w:rsidR="00011B5D" w:rsidRPr="00087C75">
              <w:rPr>
                <w:rStyle w:val="Hyperlink"/>
              </w:rPr>
              <w:t>The Digitally Connected Workforce</w:t>
            </w:r>
            <w:r w:rsidR="00011B5D">
              <w:rPr>
                <w:webHidden/>
              </w:rPr>
              <w:tab/>
            </w:r>
            <w:r w:rsidR="00011B5D">
              <w:rPr>
                <w:webHidden/>
              </w:rPr>
              <w:fldChar w:fldCharType="begin"/>
            </w:r>
            <w:r w:rsidR="00011B5D">
              <w:rPr>
                <w:webHidden/>
              </w:rPr>
              <w:instrText xml:space="preserve"> PAGEREF _Toc494796518 \h </w:instrText>
            </w:r>
            <w:r w:rsidR="00011B5D">
              <w:rPr>
                <w:webHidden/>
              </w:rPr>
            </w:r>
            <w:r w:rsidR="00011B5D">
              <w:rPr>
                <w:webHidden/>
              </w:rPr>
              <w:fldChar w:fldCharType="separate"/>
            </w:r>
            <w:r w:rsidR="005D3809">
              <w:rPr>
                <w:webHidden/>
              </w:rPr>
              <w:t>18</w:t>
            </w:r>
            <w:r w:rsidR="00011B5D">
              <w:rPr>
                <w:webHidden/>
              </w:rPr>
              <w:fldChar w:fldCharType="end"/>
            </w:r>
          </w:hyperlink>
        </w:p>
        <w:p w14:paraId="2E0E898E" w14:textId="37B6AE6B" w:rsidR="00011B5D" w:rsidRDefault="007925C7">
          <w:pPr>
            <w:pStyle w:val="TOC3"/>
            <w:rPr>
              <w:rFonts w:eastAsiaTheme="minorEastAsia" w:cstheme="minorBidi"/>
              <w:kern w:val="0"/>
              <w:sz w:val="22"/>
              <w:szCs w:val="22"/>
              <w:lang w:eastAsia="en-US"/>
              <w14:ligatures w14:val="none"/>
            </w:rPr>
          </w:pPr>
          <w:hyperlink w:anchor="_Toc494796519" w:history="1">
            <w:r w:rsidR="00011B5D" w:rsidRPr="00087C75">
              <w:rPr>
                <w:rStyle w:val="Hyperlink"/>
              </w:rPr>
              <w:t>The Impact of Employee Health on Workplace Outcomes</w:t>
            </w:r>
            <w:r w:rsidR="00011B5D">
              <w:rPr>
                <w:webHidden/>
              </w:rPr>
              <w:tab/>
            </w:r>
            <w:r w:rsidR="00011B5D">
              <w:rPr>
                <w:webHidden/>
              </w:rPr>
              <w:fldChar w:fldCharType="begin"/>
            </w:r>
            <w:r w:rsidR="00011B5D">
              <w:rPr>
                <w:webHidden/>
              </w:rPr>
              <w:instrText xml:space="preserve"> PAGEREF _Toc494796519 \h </w:instrText>
            </w:r>
            <w:r w:rsidR="00011B5D">
              <w:rPr>
                <w:webHidden/>
              </w:rPr>
            </w:r>
            <w:r w:rsidR="00011B5D">
              <w:rPr>
                <w:webHidden/>
              </w:rPr>
              <w:fldChar w:fldCharType="separate"/>
            </w:r>
            <w:r w:rsidR="005D3809">
              <w:rPr>
                <w:webHidden/>
              </w:rPr>
              <w:t>19</w:t>
            </w:r>
            <w:r w:rsidR="00011B5D">
              <w:rPr>
                <w:webHidden/>
              </w:rPr>
              <w:fldChar w:fldCharType="end"/>
            </w:r>
          </w:hyperlink>
        </w:p>
        <w:p w14:paraId="7EBFD124" w14:textId="2A734E2F" w:rsidR="00011B5D" w:rsidRDefault="007925C7">
          <w:pPr>
            <w:pStyle w:val="TOC3"/>
            <w:rPr>
              <w:rFonts w:eastAsiaTheme="minorEastAsia" w:cstheme="minorBidi"/>
              <w:kern w:val="0"/>
              <w:sz w:val="22"/>
              <w:szCs w:val="22"/>
              <w:lang w:eastAsia="en-US"/>
              <w14:ligatures w14:val="none"/>
            </w:rPr>
          </w:pPr>
          <w:hyperlink w:anchor="_Toc494796520" w:history="1">
            <w:r w:rsidR="00011B5D" w:rsidRPr="00087C75">
              <w:rPr>
                <w:rStyle w:val="Hyperlink"/>
              </w:rPr>
              <w:t>Shifting Generational Demographics</w:t>
            </w:r>
            <w:r w:rsidR="00011B5D">
              <w:rPr>
                <w:webHidden/>
              </w:rPr>
              <w:tab/>
            </w:r>
            <w:r w:rsidR="00011B5D">
              <w:rPr>
                <w:webHidden/>
              </w:rPr>
              <w:fldChar w:fldCharType="begin"/>
            </w:r>
            <w:r w:rsidR="00011B5D">
              <w:rPr>
                <w:webHidden/>
              </w:rPr>
              <w:instrText xml:space="preserve"> PAGEREF _Toc494796520 \h </w:instrText>
            </w:r>
            <w:r w:rsidR="00011B5D">
              <w:rPr>
                <w:webHidden/>
              </w:rPr>
            </w:r>
            <w:r w:rsidR="00011B5D">
              <w:rPr>
                <w:webHidden/>
              </w:rPr>
              <w:fldChar w:fldCharType="separate"/>
            </w:r>
            <w:r w:rsidR="005D3809">
              <w:rPr>
                <w:webHidden/>
              </w:rPr>
              <w:t>20</w:t>
            </w:r>
            <w:r w:rsidR="00011B5D">
              <w:rPr>
                <w:webHidden/>
              </w:rPr>
              <w:fldChar w:fldCharType="end"/>
            </w:r>
          </w:hyperlink>
        </w:p>
        <w:p w14:paraId="1FC75A00" w14:textId="07F92761" w:rsidR="00011B5D" w:rsidRDefault="007925C7">
          <w:pPr>
            <w:pStyle w:val="TOC2"/>
            <w:rPr>
              <w:rFonts w:eastAsiaTheme="minorEastAsia" w:cstheme="minorBidi"/>
              <w:kern w:val="0"/>
              <w:sz w:val="22"/>
              <w:szCs w:val="22"/>
              <w:lang w:eastAsia="en-US"/>
              <w14:ligatures w14:val="none"/>
            </w:rPr>
          </w:pPr>
          <w:hyperlink w:anchor="_Toc494796521" w:history="1">
            <w:r w:rsidR="00011B5D" w:rsidRPr="00087C75">
              <w:rPr>
                <w:rStyle w:val="Hyperlink"/>
              </w:rPr>
              <w:t>PROMISING AGENCY PRACTICES</w:t>
            </w:r>
            <w:r w:rsidR="00011B5D">
              <w:rPr>
                <w:webHidden/>
              </w:rPr>
              <w:tab/>
            </w:r>
            <w:r w:rsidR="00011B5D">
              <w:rPr>
                <w:webHidden/>
              </w:rPr>
              <w:fldChar w:fldCharType="begin"/>
            </w:r>
            <w:r w:rsidR="00011B5D">
              <w:rPr>
                <w:webHidden/>
              </w:rPr>
              <w:instrText xml:space="preserve"> PAGEREF _Toc494796521 \h </w:instrText>
            </w:r>
            <w:r w:rsidR="00011B5D">
              <w:rPr>
                <w:webHidden/>
              </w:rPr>
            </w:r>
            <w:r w:rsidR="00011B5D">
              <w:rPr>
                <w:webHidden/>
              </w:rPr>
              <w:fldChar w:fldCharType="separate"/>
            </w:r>
            <w:r w:rsidR="005D3809">
              <w:rPr>
                <w:webHidden/>
              </w:rPr>
              <w:t>24</w:t>
            </w:r>
            <w:r w:rsidR="00011B5D">
              <w:rPr>
                <w:webHidden/>
              </w:rPr>
              <w:fldChar w:fldCharType="end"/>
            </w:r>
          </w:hyperlink>
        </w:p>
        <w:p w14:paraId="3DD478A8" w14:textId="4CEF62B0" w:rsidR="00011B5D" w:rsidRDefault="007925C7">
          <w:pPr>
            <w:pStyle w:val="TOC3"/>
            <w:rPr>
              <w:rFonts w:eastAsiaTheme="minorEastAsia" w:cstheme="minorBidi"/>
              <w:kern w:val="0"/>
              <w:sz w:val="22"/>
              <w:szCs w:val="22"/>
              <w:lang w:eastAsia="en-US"/>
              <w14:ligatures w14:val="none"/>
            </w:rPr>
          </w:pPr>
          <w:hyperlink w:anchor="_Toc494796522" w:history="1">
            <w:r w:rsidR="00011B5D" w:rsidRPr="00087C75">
              <w:rPr>
                <w:rStyle w:val="Hyperlink"/>
              </w:rPr>
              <w:t>Succession Planning and Knowledge Transfer</w:t>
            </w:r>
            <w:r w:rsidR="00011B5D">
              <w:rPr>
                <w:webHidden/>
              </w:rPr>
              <w:tab/>
            </w:r>
            <w:r w:rsidR="00011B5D">
              <w:rPr>
                <w:webHidden/>
              </w:rPr>
              <w:fldChar w:fldCharType="begin"/>
            </w:r>
            <w:r w:rsidR="00011B5D">
              <w:rPr>
                <w:webHidden/>
              </w:rPr>
              <w:instrText xml:space="preserve"> PAGEREF _Toc494796522 \h </w:instrText>
            </w:r>
            <w:r w:rsidR="00011B5D">
              <w:rPr>
                <w:webHidden/>
              </w:rPr>
            </w:r>
            <w:r w:rsidR="00011B5D">
              <w:rPr>
                <w:webHidden/>
              </w:rPr>
              <w:fldChar w:fldCharType="separate"/>
            </w:r>
            <w:r w:rsidR="005D3809">
              <w:rPr>
                <w:webHidden/>
              </w:rPr>
              <w:t>24</w:t>
            </w:r>
            <w:r w:rsidR="00011B5D">
              <w:rPr>
                <w:webHidden/>
              </w:rPr>
              <w:fldChar w:fldCharType="end"/>
            </w:r>
          </w:hyperlink>
        </w:p>
        <w:p w14:paraId="1B25A9E3" w14:textId="09FAE451" w:rsidR="00011B5D" w:rsidRDefault="007925C7">
          <w:pPr>
            <w:pStyle w:val="TOC3"/>
            <w:rPr>
              <w:rFonts w:eastAsiaTheme="minorEastAsia" w:cstheme="minorBidi"/>
              <w:kern w:val="0"/>
              <w:sz w:val="22"/>
              <w:szCs w:val="22"/>
              <w:lang w:eastAsia="en-US"/>
              <w14:ligatures w14:val="none"/>
            </w:rPr>
          </w:pPr>
          <w:hyperlink w:anchor="_Toc494796523" w:history="1">
            <w:r w:rsidR="00011B5D" w:rsidRPr="00087C75">
              <w:rPr>
                <w:rStyle w:val="Hyperlink"/>
              </w:rPr>
              <w:t>Communication Tools</w:t>
            </w:r>
            <w:r w:rsidR="00011B5D">
              <w:rPr>
                <w:webHidden/>
              </w:rPr>
              <w:tab/>
            </w:r>
            <w:r w:rsidR="00011B5D">
              <w:rPr>
                <w:webHidden/>
              </w:rPr>
              <w:fldChar w:fldCharType="begin"/>
            </w:r>
            <w:r w:rsidR="00011B5D">
              <w:rPr>
                <w:webHidden/>
              </w:rPr>
              <w:instrText xml:space="preserve"> PAGEREF _Toc494796523 \h </w:instrText>
            </w:r>
            <w:r w:rsidR="00011B5D">
              <w:rPr>
                <w:webHidden/>
              </w:rPr>
            </w:r>
            <w:r w:rsidR="00011B5D">
              <w:rPr>
                <w:webHidden/>
              </w:rPr>
              <w:fldChar w:fldCharType="separate"/>
            </w:r>
            <w:r w:rsidR="005D3809">
              <w:rPr>
                <w:webHidden/>
              </w:rPr>
              <w:t>25</w:t>
            </w:r>
            <w:r w:rsidR="00011B5D">
              <w:rPr>
                <w:webHidden/>
              </w:rPr>
              <w:fldChar w:fldCharType="end"/>
            </w:r>
          </w:hyperlink>
        </w:p>
        <w:p w14:paraId="0EF32FAD" w14:textId="4F896EBE" w:rsidR="00011B5D" w:rsidRDefault="007925C7">
          <w:pPr>
            <w:pStyle w:val="TOC3"/>
            <w:rPr>
              <w:rFonts w:eastAsiaTheme="minorEastAsia" w:cstheme="minorBidi"/>
              <w:kern w:val="0"/>
              <w:sz w:val="22"/>
              <w:szCs w:val="22"/>
              <w:lang w:eastAsia="en-US"/>
              <w14:ligatures w14:val="none"/>
            </w:rPr>
          </w:pPr>
          <w:hyperlink w:anchor="_Toc494796524" w:history="1">
            <w:r w:rsidR="00011B5D" w:rsidRPr="00087C75">
              <w:rPr>
                <w:rStyle w:val="Hyperlink"/>
              </w:rPr>
              <w:t>Human Capital Analysis</w:t>
            </w:r>
            <w:r w:rsidR="00011B5D">
              <w:rPr>
                <w:webHidden/>
              </w:rPr>
              <w:tab/>
            </w:r>
            <w:r w:rsidR="00011B5D">
              <w:rPr>
                <w:webHidden/>
              </w:rPr>
              <w:fldChar w:fldCharType="begin"/>
            </w:r>
            <w:r w:rsidR="00011B5D">
              <w:rPr>
                <w:webHidden/>
              </w:rPr>
              <w:instrText xml:space="preserve"> PAGEREF _Toc494796524 \h </w:instrText>
            </w:r>
            <w:r w:rsidR="00011B5D">
              <w:rPr>
                <w:webHidden/>
              </w:rPr>
            </w:r>
            <w:r w:rsidR="00011B5D">
              <w:rPr>
                <w:webHidden/>
              </w:rPr>
              <w:fldChar w:fldCharType="separate"/>
            </w:r>
            <w:r w:rsidR="005D3809">
              <w:rPr>
                <w:webHidden/>
              </w:rPr>
              <w:t>25</w:t>
            </w:r>
            <w:r w:rsidR="00011B5D">
              <w:rPr>
                <w:webHidden/>
              </w:rPr>
              <w:fldChar w:fldCharType="end"/>
            </w:r>
          </w:hyperlink>
        </w:p>
        <w:p w14:paraId="2278BAE5" w14:textId="1A11EE93" w:rsidR="00011B5D" w:rsidRDefault="007925C7">
          <w:pPr>
            <w:pStyle w:val="TOC3"/>
            <w:rPr>
              <w:rFonts w:eastAsiaTheme="minorEastAsia" w:cstheme="minorBidi"/>
              <w:kern w:val="0"/>
              <w:sz w:val="22"/>
              <w:szCs w:val="22"/>
              <w:lang w:eastAsia="en-US"/>
              <w14:ligatures w14:val="none"/>
            </w:rPr>
          </w:pPr>
          <w:hyperlink w:anchor="_Toc494796525" w:history="1">
            <w:r w:rsidR="00011B5D" w:rsidRPr="00087C75">
              <w:rPr>
                <w:rStyle w:val="Hyperlink"/>
              </w:rPr>
              <w:t>Employee Development</w:t>
            </w:r>
            <w:r w:rsidR="00011B5D">
              <w:rPr>
                <w:webHidden/>
              </w:rPr>
              <w:tab/>
            </w:r>
            <w:r w:rsidR="00011B5D">
              <w:rPr>
                <w:webHidden/>
              </w:rPr>
              <w:fldChar w:fldCharType="begin"/>
            </w:r>
            <w:r w:rsidR="00011B5D">
              <w:rPr>
                <w:webHidden/>
              </w:rPr>
              <w:instrText xml:space="preserve"> PAGEREF _Toc494796525 \h </w:instrText>
            </w:r>
            <w:r w:rsidR="00011B5D">
              <w:rPr>
                <w:webHidden/>
              </w:rPr>
            </w:r>
            <w:r w:rsidR="00011B5D">
              <w:rPr>
                <w:webHidden/>
              </w:rPr>
              <w:fldChar w:fldCharType="separate"/>
            </w:r>
            <w:r w:rsidR="005D3809">
              <w:rPr>
                <w:webHidden/>
              </w:rPr>
              <w:t>26</w:t>
            </w:r>
            <w:r w:rsidR="00011B5D">
              <w:rPr>
                <w:webHidden/>
              </w:rPr>
              <w:fldChar w:fldCharType="end"/>
            </w:r>
          </w:hyperlink>
        </w:p>
        <w:p w14:paraId="0CA69BC4" w14:textId="68B890CD" w:rsidR="00011B5D" w:rsidRDefault="007925C7">
          <w:pPr>
            <w:pStyle w:val="TOC3"/>
            <w:rPr>
              <w:rFonts w:eastAsiaTheme="minorEastAsia" w:cstheme="minorBidi"/>
              <w:kern w:val="0"/>
              <w:sz w:val="22"/>
              <w:szCs w:val="22"/>
              <w:lang w:eastAsia="en-US"/>
              <w14:ligatures w14:val="none"/>
            </w:rPr>
          </w:pPr>
          <w:hyperlink w:anchor="_Toc494796526" w:history="1">
            <w:r w:rsidR="00011B5D" w:rsidRPr="00087C75">
              <w:rPr>
                <w:rStyle w:val="Hyperlink"/>
              </w:rPr>
              <w:t>Employee Recognition</w:t>
            </w:r>
            <w:r w:rsidR="00011B5D">
              <w:rPr>
                <w:webHidden/>
              </w:rPr>
              <w:tab/>
            </w:r>
            <w:r w:rsidR="00011B5D">
              <w:rPr>
                <w:webHidden/>
              </w:rPr>
              <w:fldChar w:fldCharType="begin"/>
            </w:r>
            <w:r w:rsidR="00011B5D">
              <w:rPr>
                <w:webHidden/>
              </w:rPr>
              <w:instrText xml:space="preserve"> PAGEREF _Toc494796526 \h </w:instrText>
            </w:r>
            <w:r w:rsidR="00011B5D">
              <w:rPr>
                <w:webHidden/>
              </w:rPr>
            </w:r>
            <w:r w:rsidR="00011B5D">
              <w:rPr>
                <w:webHidden/>
              </w:rPr>
              <w:fldChar w:fldCharType="separate"/>
            </w:r>
            <w:r w:rsidR="005D3809">
              <w:rPr>
                <w:webHidden/>
              </w:rPr>
              <w:t>26</w:t>
            </w:r>
            <w:r w:rsidR="00011B5D">
              <w:rPr>
                <w:webHidden/>
              </w:rPr>
              <w:fldChar w:fldCharType="end"/>
            </w:r>
          </w:hyperlink>
        </w:p>
        <w:p w14:paraId="6EB266FF" w14:textId="5E4D57A9" w:rsidR="00011B5D" w:rsidRDefault="007925C7">
          <w:pPr>
            <w:pStyle w:val="TOC3"/>
            <w:rPr>
              <w:rFonts w:eastAsiaTheme="minorEastAsia" w:cstheme="minorBidi"/>
              <w:kern w:val="0"/>
              <w:sz w:val="22"/>
              <w:szCs w:val="22"/>
              <w:lang w:eastAsia="en-US"/>
              <w14:ligatures w14:val="none"/>
            </w:rPr>
          </w:pPr>
          <w:hyperlink w:anchor="_Toc494796527" w:history="1">
            <w:r w:rsidR="00011B5D" w:rsidRPr="00087C75">
              <w:rPr>
                <w:rStyle w:val="Hyperlink"/>
              </w:rPr>
              <w:t>Employee Health</w:t>
            </w:r>
            <w:r w:rsidR="00011B5D">
              <w:rPr>
                <w:webHidden/>
              </w:rPr>
              <w:tab/>
            </w:r>
            <w:r w:rsidR="00011B5D">
              <w:rPr>
                <w:webHidden/>
              </w:rPr>
              <w:fldChar w:fldCharType="begin"/>
            </w:r>
            <w:r w:rsidR="00011B5D">
              <w:rPr>
                <w:webHidden/>
              </w:rPr>
              <w:instrText xml:space="preserve"> PAGEREF _Toc494796527 \h </w:instrText>
            </w:r>
            <w:r w:rsidR="00011B5D">
              <w:rPr>
                <w:webHidden/>
              </w:rPr>
            </w:r>
            <w:r w:rsidR="00011B5D">
              <w:rPr>
                <w:webHidden/>
              </w:rPr>
              <w:fldChar w:fldCharType="separate"/>
            </w:r>
            <w:r w:rsidR="005D3809">
              <w:rPr>
                <w:webHidden/>
              </w:rPr>
              <w:t>27</w:t>
            </w:r>
            <w:r w:rsidR="00011B5D">
              <w:rPr>
                <w:webHidden/>
              </w:rPr>
              <w:fldChar w:fldCharType="end"/>
            </w:r>
          </w:hyperlink>
        </w:p>
        <w:p w14:paraId="4D2638B3" w14:textId="343C81EE" w:rsidR="00011B5D" w:rsidRDefault="007925C7">
          <w:pPr>
            <w:pStyle w:val="TOC1"/>
            <w:rPr>
              <w:rFonts w:eastAsiaTheme="minorEastAsia" w:cstheme="minorBidi"/>
              <w:b w:val="0"/>
              <w:caps w:val="0"/>
              <w:color w:val="auto"/>
              <w:kern w:val="0"/>
              <w:sz w:val="22"/>
              <w:szCs w:val="22"/>
              <w:lang w:eastAsia="en-US"/>
              <w14:ligatures w14:val="none"/>
            </w:rPr>
          </w:pPr>
          <w:hyperlink w:anchor="_Toc494796528" w:history="1">
            <w:r w:rsidR="00011B5D" w:rsidRPr="00087C75">
              <w:rPr>
                <w:rStyle w:val="Hyperlink"/>
              </w:rPr>
              <w:t>References</w:t>
            </w:r>
            <w:r w:rsidR="00011B5D">
              <w:rPr>
                <w:webHidden/>
              </w:rPr>
              <w:tab/>
            </w:r>
            <w:r w:rsidR="00011B5D">
              <w:rPr>
                <w:webHidden/>
              </w:rPr>
              <w:fldChar w:fldCharType="begin"/>
            </w:r>
            <w:r w:rsidR="00011B5D">
              <w:rPr>
                <w:webHidden/>
              </w:rPr>
              <w:instrText xml:space="preserve"> PAGEREF _Toc494796528 \h </w:instrText>
            </w:r>
            <w:r w:rsidR="00011B5D">
              <w:rPr>
                <w:webHidden/>
              </w:rPr>
            </w:r>
            <w:r w:rsidR="00011B5D">
              <w:rPr>
                <w:webHidden/>
              </w:rPr>
              <w:fldChar w:fldCharType="separate"/>
            </w:r>
            <w:r w:rsidR="005D3809">
              <w:rPr>
                <w:webHidden/>
              </w:rPr>
              <w:t>28</w:t>
            </w:r>
            <w:r w:rsidR="00011B5D">
              <w:rPr>
                <w:webHidden/>
              </w:rPr>
              <w:fldChar w:fldCharType="end"/>
            </w:r>
          </w:hyperlink>
        </w:p>
        <w:p w14:paraId="4E5A12CD" w14:textId="77777777" w:rsidR="00D46DF5" w:rsidRPr="00F84A90" w:rsidRDefault="00D46DF5">
          <w:r w:rsidRPr="00F84A90">
            <w:rPr>
              <w:b/>
              <w:bCs/>
              <w:noProof/>
            </w:rPr>
            <w:fldChar w:fldCharType="end"/>
          </w:r>
        </w:p>
      </w:sdtContent>
    </w:sdt>
    <w:p w14:paraId="70903243" w14:textId="77777777" w:rsidR="00233775" w:rsidRPr="00F84A90" w:rsidRDefault="00233775">
      <w:pPr>
        <w:spacing w:after="200" w:line="276" w:lineRule="auto"/>
        <w:rPr>
          <w:rFonts w:asciiTheme="majorHAnsi" w:eastAsiaTheme="majorEastAsia" w:hAnsiTheme="majorHAnsi" w:cstheme="majorBidi"/>
          <w:b/>
          <w:bCs/>
          <w:caps/>
          <w:color w:val="DD8047" w:themeColor="accent2"/>
          <w:spacing w:val="50"/>
          <w:sz w:val="24"/>
          <w:szCs w:val="22"/>
        </w:rPr>
      </w:pPr>
      <w:r w:rsidRPr="00F84A90">
        <w:rPr>
          <w:rFonts w:asciiTheme="majorHAnsi" w:eastAsiaTheme="majorEastAsia" w:hAnsiTheme="majorHAnsi" w:cstheme="majorBidi"/>
          <w:b/>
          <w:bCs/>
          <w:caps/>
          <w:color w:val="DD8047" w:themeColor="accent2"/>
          <w:spacing w:val="50"/>
          <w:sz w:val="24"/>
          <w:szCs w:val="22"/>
        </w:rPr>
        <w:br w:type="page"/>
      </w:r>
    </w:p>
    <w:p w14:paraId="66E534D7" w14:textId="77777777" w:rsidR="007A6DAD" w:rsidRDefault="007A6DAD" w:rsidP="0028640E">
      <w:pPr>
        <w:pStyle w:val="Subtitle"/>
        <w:spacing w:after="0"/>
        <w:jc w:val="center"/>
        <w:outlineLvl w:val="0"/>
        <w:rPr>
          <w:color w:val="3A5750" w:themeColor="accent5" w:themeShade="80"/>
          <w:sz w:val="44"/>
          <w:szCs w:val="44"/>
        </w:rPr>
      </w:pPr>
    </w:p>
    <w:p w14:paraId="022909BB" w14:textId="77777777" w:rsidR="00677600" w:rsidRPr="00F84A90" w:rsidRDefault="00B73755" w:rsidP="0028640E">
      <w:pPr>
        <w:pStyle w:val="Subtitle"/>
        <w:spacing w:after="0"/>
        <w:jc w:val="center"/>
        <w:outlineLvl w:val="0"/>
        <w:rPr>
          <w:color w:val="3A5750" w:themeColor="accent5" w:themeShade="80"/>
          <w:sz w:val="44"/>
          <w:szCs w:val="44"/>
        </w:rPr>
      </w:pPr>
      <w:bookmarkStart w:id="2" w:name="_Toc494796499"/>
      <w:r>
        <w:rPr>
          <w:color w:val="3A5750" w:themeColor="accent5" w:themeShade="80"/>
          <w:sz w:val="44"/>
          <w:szCs w:val="44"/>
        </w:rPr>
        <w:t>Preface</w:t>
      </w:r>
      <w:bookmarkEnd w:id="2"/>
    </w:p>
    <w:p w14:paraId="7B66F471" w14:textId="77777777" w:rsidR="00677600" w:rsidRDefault="00677600" w:rsidP="007A3EE5">
      <w:pPr>
        <w:spacing w:after="0" w:line="240" w:lineRule="auto"/>
        <w:rPr>
          <w:sz w:val="24"/>
          <w:szCs w:val="24"/>
        </w:rPr>
      </w:pPr>
    </w:p>
    <w:p w14:paraId="37BC8505" w14:textId="77777777" w:rsidR="00BB3B75" w:rsidRDefault="00BB3B75" w:rsidP="007A3EE5">
      <w:pPr>
        <w:spacing w:after="0" w:line="240" w:lineRule="auto"/>
        <w:rPr>
          <w:sz w:val="24"/>
          <w:szCs w:val="24"/>
        </w:rPr>
      </w:pPr>
    </w:p>
    <w:p w14:paraId="5647E5DC" w14:textId="77777777" w:rsidR="003765FD" w:rsidRDefault="003765FD" w:rsidP="003765FD">
      <w:pPr>
        <w:spacing w:after="0" w:line="240" w:lineRule="auto"/>
        <w:rPr>
          <w:sz w:val="24"/>
          <w:szCs w:val="24"/>
        </w:rPr>
      </w:pPr>
      <w:r w:rsidRPr="00BB3B75">
        <w:rPr>
          <w:sz w:val="24"/>
          <w:szCs w:val="24"/>
        </w:rPr>
        <w:t xml:space="preserve">Effective April 11, </w:t>
      </w:r>
      <w:r>
        <w:rPr>
          <w:sz w:val="24"/>
          <w:szCs w:val="24"/>
        </w:rPr>
        <w:t xml:space="preserve">2017, </w:t>
      </w:r>
      <w:r w:rsidRPr="0018351F">
        <w:rPr>
          <w:sz w:val="24"/>
          <w:szCs w:val="24"/>
        </w:rPr>
        <w:t xml:space="preserve">Title 5, Code of Federal Regulations, Part 250, Subpart B, </w:t>
      </w:r>
      <w:r w:rsidRPr="009002DD">
        <w:rPr>
          <w:i/>
          <w:sz w:val="24"/>
          <w:szCs w:val="24"/>
        </w:rPr>
        <w:t>Strategic Human Capital Management</w:t>
      </w:r>
      <w:r w:rsidRPr="0018351F">
        <w:rPr>
          <w:sz w:val="24"/>
          <w:szCs w:val="24"/>
        </w:rPr>
        <w:t xml:space="preserve"> requires </w:t>
      </w:r>
      <w:r>
        <w:rPr>
          <w:sz w:val="24"/>
          <w:szCs w:val="24"/>
        </w:rPr>
        <w:t>the U.S. Office of Personnel Management (OPM) to issue the</w:t>
      </w:r>
      <w:r w:rsidRPr="00BB3B75">
        <w:rPr>
          <w:sz w:val="24"/>
          <w:szCs w:val="24"/>
        </w:rPr>
        <w:t xml:space="preserve"> quadrennial </w:t>
      </w:r>
      <w:r>
        <w:rPr>
          <w:sz w:val="24"/>
          <w:szCs w:val="24"/>
        </w:rPr>
        <w:t>Federal Workforce Priorities Report (the report)</w:t>
      </w:r>
      <w:r>
        <w:rPr>
          <w:i/>
          <w:sz w:val="24"/>
          <w:szCs w:val="24"/>
        </w:rPr>
        <w:t>.</w:t>
      </w:r>
      <w:r>
        <w:rPr>
          <w:sz w:val="24"/>
          <w:szCs w:val="24"/>
        </w:rPr>
        <w:t xml:space="preserve">  </w:t>
      </w:r>
      <w:r w:rsidRPr="006C0BEC">
        <w:rPr>
          <w:sz w:val="24"/>
          <w:szCs w:val="24"/>
        </w:rPr>
        <w:t xml:space="preserve">The report </w:t>
      </w:r>
      <w:r>
        <w:rPr>
          <w:sz w:val="24"/>
          <w:szCs w:val="24"/>
        </w:rPr>
        <w:t>communicates key g</w:t>
      </w:r>
      <w:r w:rsidRPr="006C0BEC">
        <w:rPr>
          <w:sz w:val="24"/>
          <w:szCs w:val="24"/>
        </w:rPr>
        <w:t>overnment</w:t>
      </w:r>
      <w:r>
        <w:rPr>
          <w:sz w:val="24"/>
          <w:szCs w:val="24"/>
        </w:rPr>
        <w:t>-</w:t>
      </w:r>
      <w:r w:rsidRPr="006C0BEC">
        <w:rPr>
          <w:sz w:val="24"/>
          <w:szCs w:val="24"/>
        </w:rPr>
        <w:t>wide human capital priorities and suggested strategies</w:t>
      </w:r>
      <w:r>
        <w:rPr>
          <w:sz w:val="24"/>
          <w:szCs w:val="24"/>
        </w:rPr>
        <w:t xml:space="preserve"> and helps inform </w:t>
      </w:r>
      <w:r w:rsidRPr="006C0BEC">
        <w:rPr>
          <w:sz w:val="24"/>
          <w:szCs w:val="24"/>
        </w:rPr>
        <w:t>agency strategic and human capital planning.</w:t>
      </w:r>
      <w:r>
        <w:rPr>
          <w:sz w:val="24"/>
          <w:szCs w:val="24"/>
        </w:rPr>
        <w:t xml:space="preserve">  OPM requests that agencies </w:t>
      </w:r>
      <w:r w:rsidRPr="00940B5E">
        <w:rPr>
          <w:sz w:val="24"/>
          <w:szCs w:val="24"/>
        </w:rPr>
        <w:t>align their human capital management strategies to support the Federal Workforce Priorities Report</w:t>
      </w:r>
      <w:r>
        <w:rPr>
          <w:sz w:val="24"/>
          <w:szCs w:val="24"/>
        </w:rPr>
        <w:t xml:space="preserve">, as demonstrated in </w:t>
      </w:r>
      <w:r w:rsidRPr="009002DD">
        <w:rPr>
          <w:sz w:val="24"/>
          <w:szCs w:val="24"/>
        </w:rPr>
        <w:t>Human Capital Operating Plan</w:t>
      </w:r>
      <w:r>
        <w:rPr>
          <w:sz w:val="24"/>
          <w:szCs w:val="24"/>
        </w:rPr>
        <w:t>s</w:t>
      </w:r>
      <w:r w:rsidRPr="009002DD">
        <w:rPr>
          <w:sz w:val="24"/>
          <w:szCs w:val="24"/>
        </w:rPr>
        <w:t xml:space="preserve"> (HCOP)</w:t>
      </w:r>
      <w:r>
        <w:rPr>
          <w:sz w:val="24"/>
          <w:szCs w:val="24"/>
        </w:rPr>
        <w:t>.</w:t>
      </w:r>
    </w:p>
    <w:p w14:paraId="1F4A08FB" w14:textId="77777777" w:rsidR="003765FD" w:rsidRDefault="003765FD" w:rsidP="003765FD">
      <w:pPr>
        <w:spacing w:after="0" w:line="240" w:lineRule="auto"/>
        <w:rPr>
          <w:sz w:val="24"/>
          <w:szCs w:val="24"/>
        </w:rPr>
      </w:pPr>
    </w:p>
    <w:p w14:paraId="764759C6" w14:textId="77777777" w:rsidR="003765FD" w:rsidRDefault="003765FD" w:rsidP="003765FD">
      <w:pPr>
        <w:spacing w:after="0" w:line="240" w:lineRule="auto"/>
        <w:rPr>
          <w:sz w:val="24"/>
          <w:szCs w:val="24"/>
        </w:rPr>
      </w:pPr>
      <w:r>
        <w:rPr>
          <w:sz w:val="24"/>
          <w:szCs w:val="24"/>
        </w:rPr>
        <w:t xml:space="preserve">OPM established the report in regulation in response to the first recommendation in the Government Accountability Office (GAO) report </w:t>
      </w:r>
      <w:r>
        <w:rPr>
          <w:i/>
          <w:sz w:val="24"/>
          <w:szCs w:val="24"/>
        </w:rPr>
        <w:t>Human Capital</w:t>
      </w:r>
      <w:r w:rsidRPr="00D56BBE">
        <w:rPr>
          <w:i/>
          <w:sz w:val="24"/>
          <w:szCs w:val="24"/>
        </w:rPr>
        <w:t>: Strategies to Help Agencies Meet Their Missions in an Era of Highly Constrained Resources</w:t>
      </w:r>
      <w:r>
        <w:rPr>
          <w:i/>
          <w:sz w:val="24"/>
          <w:szCs w:val="24"/>
        </w:rPr>
        <w:t xml:space="preserve"> </w:t>
      </w:r>
      <w:r w:rsidRPr="00D56BBE">
        <w:rPr>
          <w:sz w:val="24"/>
          <w:szCs w:val="24"/>
        </w:rPr>
        <w:t>(GAO</w:t>
      </w:r>
      <w:r>
        <w:rPr>
          <w:sz w:val="24"/>
          <w:szCs w:val="24"/>
        </w:rPr>
        <w:t>-14-168)</w:t>
      </w:r>
      <w:r w:rsidRPr="00D56BBE">
        <w:rPr>
          <w:i/>
          <w:sz w:val="24"/>
          <w:szCs w:val="24"/>
        </w:rPr>
        <w:t>.</w:t>
      </w:r>
      <w:r>
        <w:rPr>
          <w:sz w:val="24"/>
          <w:szCs w:val="24"/>
        </w:rPr>
        <w:t xml:space="preserve">  Therein, GAO recommended that OPM </w:t>
      </w:r>
      <w:r w:rsidRPr="006A1BE1">
        <w:rPr>
          <w:sz w:val="24"/>
          <w:szCs w:val="24"/>
        </w:rPr>
        <w:t>strengthen coordination and leadership of government-wide human capital issues</w:t>
      </w:r>
      <w:r>
        <w:rPr>
          <w:sz w:val="24"/>
          <w:szCs w:val="24"/>
        </w:rPr>
        <w:t>.  One of two key supporting actions was the development of</w:t>
      </w:r>
      <w:r w:rsidRPr="00CD6730">
        <w:rPr>
          <w:sz w:val="24"/>
          <w:szCs w:val="24"/>
        </w:rPr>
        <w:t xml:space="preserve"> a government-wide human capital strategic plan</w:t>
      </w:r>
      <w:r>
        <w:rPr>
          <w:sz w:val="24"/>
          <w:szCs w:val="24"/>
        </w:rPr>
        <w:t>.  Building upon this idea, OPM committed to developing a report that establishes government-wide human capital priorities based upon</w:t>
      </w:r>
      <w:r w:rsidRPr="00610C22">
        <w:rPr>
          <w:sz w:val="24"/>
          <w:szCs w:val="24"/>
        </w:rPr>
        <w:t xml:space="preserve"> current and emerging workforce challenges</w:t>
      </w:r>
      <w:r>
        <w:rPr>
          <w:sz w:val="24"/>
          <w:szCs w:val="24"/>
        </w:rPr>
        <w:t>.  The report, however, is not intended to serve as a plan that obligates the human capital community to specific actions, timeframes, and measures of success.  Rather, the President’s Management Agenda and Cross-Agency Priority Goals create a process for establishing such government-wide requirements, and when developing human capital goals, the report may be considered as a source for useful strategies.</w:t>
      </w:r>
    </w:p>
    <w:p w14:paraId="2A4C03E8" w14:textId="77777777" w:rsidR="003765FD" w:rsidRDefault="003765FD" w:rsidP="003765FD">
      <w:pPr>
        <w:spacing w:after="0" w:line="240" w:lineRule="auto"/>
        <w:rPr>
          <w:sz w:val="24"/>
          <w:szCs w:val="24"/>
        </w:rPr>
      </w:pPr>
    </w:p>
    <w:p w14:paraId="413EA23D" w14:textId="77777777" w:rsidR="003765FD" w:rsidRDefault="003765FD" w:rsidP="003765FD">
      <w:pPr>
        <w:spacing w:after="0" w:line="240" w:lineRule="auto"/>
        <w:rPr>
          <w:sz w:val="24"/>
          <w:szCs w:val="24"/>
        </w:rPr>
      </w:pPr>
      <w:r>
        <w:rPr>
          <w:sz w:val="24"/>
          <w:szCs w:val="24"/>
        </w:rPr>
        <w:t xml:space="preserve">Agencies will engage in activities to support the priorities, while maintaining flexibility and autonomy in how they do so.  HCOPs will be used to document supporting agency efforts, including timeframes and performance measures.  Evaluation initiatives, such as </w:t>
      </w:r>
      <w:proofErr w:type="spellStart"/>
      <w:r>
        <w:rPr>
          <w:sz w:val="24"/>
          <w:szCs w:val="24"/>
        </w:rPr>
        <w:t>HRStat</w:t>
      </w:r>
      <w:proofErr w:type="spellEnd"/>
      <w:r>
        <w:rPr>
          <w:sz w:val="24"/>
          <w:szCs w:val="24"/>
        </w:rPr>
        <w:t xml:space="preserve"> and Human Capital Reviews, will be used to help monitor progress, assess effectiveness, and refine strategies.  The HCOPs, in turn, will be updated annually, as needed and determined by each agency.  Therefore, the priorities will be implemented by agencies within various stages of the human capital management cycle.</w:t>
      </w:r>
    </w:p>
    <w:p w14:paraId="1AE2D887" w14:textId="77777777" w:rsidR="003765FD" w:rsidRDefault="003765FD" w:rsidP="003765FD">
      <w:pPr>
        <w:spacing w:after="0" w:line="240" w:lineRule="auto"/>
        <w:rPr>
          <w:sz w:val="24"/>
          <w:szCs w:val="24"/>
        </w:rPr>
      </w:pPr>
    </w:p>
    <w:p w14:paraId="0B9968C5" w14:textId="77777777" w:rsidR="00CD6730" w:rsidRDefault="003765FD" w:rsidP="003765FD">
      <w:pPr>
        <w:spacing w:after="0" w:line="240" w:lineRule="auto"/>
        <w:rPr>
          <w:sz w:val="24"/>
          <w:szCs w:val="24"/>
        </w:rPr>
      </w:pPr>
      <w:r>
        <w:rPr>
          <w:sz w:val="24"/>
          <w:szCs w:val="24"/>
        </w:rPr>
        <w:t xml:space="preserve">Within this report, “agencies” refers to those pertaining to the </w:t>
      </w:r>
      <w:r w:rsidRPr="00114FE4">
        <w:rPr>
          <w:sz w:val="24"/>
          <w:szCs w:val="24"/>
        </w:rPr>
        <w:t xml:space="preserve">Chief Financial Officers (CFO) Act </w:t>
      </w:r>
      <w:r>
        <w:rPr>
          <w:sz w:val="24"/>
          <w:szCs w:val="24"/>
        </w:rPr>
        <w:t>of 1990 and subsequently the Chief Human Capital Officers (CHCO) Act of 2002.  The human capital regulation governing this report requires those a</w:t>
      </w:r>
      <w:r w:rsidRPr="000C428B">
        <w:rPr>
          <w:sz w:val="24"/>
          <w:szCs w:val="24"/>
        </w:rPr>
        <w:t>gencies</w:t>
      </w:r>
      <w:r>
        <w:rPr>
          <w:sz w:val="24"/>
          <w:szCs w:val="24"/>
        </w:rPr>
        <w:t xml:space="preserve"> to</w:t>
      </w:r>
      <w:r w:rsidRPr="000C428B">
        <w:rPr>
          <w:sz w:val="24"/>
          <w:szCs w:val="24"/>
        </w:rPr>
        <w:t xml:space="preserve"> support and incorporate the </w:t>
      </w:r>
      <w:r>
        <w:rPr>
          <w:sz w:val="24"/>
          <w:szCs w:val="24"/>
        </w:rPr>
        <w:t xml:space="preserve">report </w:t>
      </w:r>
      <w:r w:rsidRPr="000C428B">
        <w:rPr>
          <w:sz w:val="24"/>
          <w:szCs w:val="24"/>
        </w:rPr>
        <w:t>priorities within their HCOPs.</w:t>
      </w:r>
    </w:p>
    <w:p w14:paraId="17550A1C" w14:textId="77777777" w:rsidR="00CF1137" w:rsidRDefault="00CF1137" w:rsidP="00CF1137">
      <w:pPr>
        <w:spacing w:after="0" w:line="240" w:lineRule="auto"/>
        <w:rPr>
          <w:sz w:val="24"/>
          <w:szCs w:val="24"/>
        </w:rPr>
      </w:pPr>
    </w:p>
    <w:p w14:paraId="3471A505" w14:textId="77777777" w:rsidR="00A76064" w:rsidRDefault="00A76064" w:rsidP="0062486D">
      <w:pPr>
        <w:spacing w:after="0" w:line="240" w:lineRule="auto"/>
        <w:rPr>
          <w:sz w:val="24"/>
          <w:szCs w:val="24"/>
        </w:rPr>
        <w:sectPr w:rsidR="00A76064" w:rsidSect="00F70534">
          <w:headerReference w:type="even" r:id="rId14"/>
          <w:footerReference w:type="even" r:id="rId15"/>
          <w:endnotePr>
            <w:numFmt w:val="decimal"/>
          </w:endnotePr>
          <w:pgSz w:w="12240" w:h="15840"/>
          <w:pgMar w:top="1080" w:right="1080" w:bottom="1080" w:left="1080" w:header="720" w:footer="720" w:gutter="0"/>
          <w:pgNumType w:fmt="lowerRoman" w:start="2"/>
          <w:cols w:space="720"/>
          <w:docGrid w:linePitch="360"/>
        </w:sectPr>
      </w:pPr>
    </w:p>
    <w:p w14:paraId="06D48A49" w14:textId="77777777" w:rsidR="00B73755" w:rsidRDefault="00B73755" w:rsidP="0062486D">
      <w:pPr>
        <w:spacing w:after="0" w:line="240" w:lineRule="auto"/>
        <w:rPr>
          <w:sz w:val="24"/>
          <w:szCs w:val="24"/>
        </w:rPr>
      </w:pPr>
    </w:p>
    <w:p w14:paraId="22C9C15A" w14:textId="77777777" w:rsidR="00B73755" w:rsidRPr="00F84A90" w:rsidRDefault="00B73755" w:rsidP="00B73755">
      <w:pPr>
        <w:pStyle w:val="Subtitle"/>
        <w:spacing w:after="0"/>
        <w:jc w:val="center"/>
        <w:outlineLvl w:val="0"/>
        <w:rPr>
          <w:color w:val="3A5750" w:themeColor="accent5" w:themeShade="80"/>
          <w:sz w:val="44"/>
          <w:szCs w:val="44"/>
        </w:rPr>
      </w:pPr>
      <w:bookmarkStart w:id="3" w:name="_Toc494796500"/>
      <w:r w:rsidRPr="00F84A90">
        <w:rPr>
          <w:color w:val="3A5750" w:themeColor="accent5" w:themeShade="80"/>
          <w:sz w:val="44"/>
          <w:szCs w:val="44"/>
        </w:rPr>
        <w:t>Executive summary</w:t>
      </w:r>
      <w:bookmarkEnd w:id="3"/>
    </w:p>
    <w:p w14:paraId="310B6154" w14:textId="77777777" w:rsidR="00B73755" w:rsidRDefault="00B73755" w:rsidP="00B73755">
      <w:pPr>
        <w:spacing w:after="0" w:line="240" w:lineRule="auto"/>
        <w:rPr>
          <w:sz w:val="24"/>
          <w:szCs w:val="24"/>
        </w:rPr>
      </w:pPr>
    </w:p>
    <w:p w14:paraId="1CA19FDF" w14:textId="77777777" w:rsidR="00B73755" w:rsidRDefault="00B73755" w:rsidP="00B73755">
      <w:pPr>
        <w:spacing w:after="0" w:line="240" w:lineRule="auto"/>
        <w:rPr>
          <w:sz w:val="24"/>
          <w:szCs w:val="24"/>
        </w:rPr>
      </w:pPr>
    </w:p>
    <w:p w14:paraId="7F7EE501" w14:textId="77777777" w:rsidR="003765FD" w:rsidRDefault="003765FD" w:rsidP="003765FD">
      <w:pPr>
        <w:spacing w:after="0" w:line="240" w:lineRule="auto"/>
        <w:rPr>
          <w:sz w:val="24"/>
          <w:szCs w:val="24"/>
        </w:rPr>
      </w:pPr>
      <w:r w:rsidRPr="00581401">
        <w:rPr>
          <w:sz w:val="24"/>
          <w:szCs w:val="24"/>
        </w:rPr>
        <w:t>T</w:t>
      </w:r>
      <w:r>
        <w:rPr>
          <w:sz w:val="24"/>
          <w:szCs w:val="24"/>
        </w:rPr>
        <w:t xml:space="preserve">he Federal Government is responsible for fostering conditions that create prosperity and safety for the </w:t>
      </w:r>
      <w:r w:rsidRPr="00581401">
        <w:rPr>
          <w:sz w:val="24"/>
          <w:szCs w:val="24"/>
        </w:rPr>
        <w:t>American people</w:t>
      </w:r>
      <w:r>
        <w:rPr>
          <w:sz w:val="24"/>
          <w:szCs w:val="24"/>
        </w:rPr>
        <w:t xml:space="preserve">.  The various Federal missions used to achieve these goals are largely executed by civil servants, who are employed on a full-time, part-time, or seasonal basis by the </w:t>
      </w:r>
      <w:r w:rsidR="00C66989">
        <w:rPr>
          <w:sz w:val="24"/>
          <w:szCs w:val="24"/>
        </w:rPr>
        <w:t>g</w:t>
      </w:r>
      <w:r>
        <w:rPr>
          <w:sz w:val="24"/>
          <w:szCs w:val="24"/>
        </w:rPr>
        <w:t>overnment and who play a critical role in helping Federal agencies achieve their missions now and into the future.  For this reason, Federal leaders and managers must stay abreast of current workforce experiences and issues, while also planning and preparing for future trends.  This report is designed to identify current and future actionable challenges, through research and analysis from both the private and public sectors, for use by strategic decision makers, managers</w:t>
      </w:r>
      <w:r w:rsidR="00C66989">
        <w:rPr>
          <w:sz w:val="24"/>
          <w:szCs w:val="24"/>
        </w:rPr>
        <w:t>,</w:t>
      </w:r>
      <w:r>
        <w:rPr>
          <w:sz w:val="24"/>
          <w:szCs w:val="24"/>
        </w:rPr>
        <w:t xml:space="preserve"> and employees of the Federal human capital community.</w:t>
      </w:r>
    </w:p>
    <w:p w14:paraId="42246401" w14:textId="77777777" w:rsidR="003765FD" w:rsidRDefault="003765FD" w:rsidP="003765FD">
      <w:pPr>
        <w:spacing w:after="0" w:line="240" w:lineRule="auto"/>
        <w:rPr>
          <w:sz w:val="24"/>
          <w:szCs w:val="24"/>
        </w:rPr>
      </w:pPr>
    </w:p>
    <w:p w14:paraId="091D51F5" w14:textId="77777777" w:rsidR="004D2FFC" w:rsidRPr="00F84A90" w:rsidRDefault="004D2FFC" w:rsidP="004D2FFC">
      <w:pPr>
        <w:spacing w:after="0" w:line="240" w:lineRule="auto"/>
        <w:rPr>
          <w:sz w:val="24"/>
          <w:szCs w:val="24"/>
        </w:rPr>
      </w:pPr>
    </w:p>
    <w:p w14:paraId="44DDE471" w14:textId="77777777" w:rsidR="004D2FFC" w:rsidRPr="00F84A90" w:rsidRDefault="004D2FFC" w:rsidP="004D2FFC">
      <w:pPr>
        <w:pStyle w:val="Heading2"/>
        <w:spacing w:before="0" w:after="0" w:line="240" w:lineRule="auto"/>
        <w:rPr>
          <w:b w:val="0"/>
          <w:color w:val="BA8E2C" w:themeColor="accent4" w:themeShade="BF"/>
          <w:sz w:val="36"/>
          <w:szCs w:val="36"/>
        </w:rPr>
      </w:pPr>
      <w:bookmarkStart w:id="4" w:name="_Toc494796501"/>
      <w:r>
        <w:rPr>
          <w:b w:val="0"/>
          <w:color w:val="7C5F1D" w:themeColor="accent4" w:themeShade="80"/>
          <w:sz w:val="36"/>
          <w:szCs w:val="36"/>
        </w:rPr>
        <w:t>SUPPORTING RESEARCH AND ANALYSIS</w:t>
      </w:r>
      <w:bookmarkEnd w:id="4"/>
    </w:p>
    <w:p w14:paraId="0F91A4FC" w14:textId="77777777" w:rsidR="004D2FFC" w:rsidRPr="00F84A90" w:rsidRDefault="004D2FFC" w:rsidP="004D2FFC">
      <w:pPr>
        <w:spacing w:after="0" w:line="240" w:lineRule="auto"/>
        <w:rPr>
          <w:sz w:val="24"/>
          <w:szCs w:val="24"/>
        </w:rPr>
      </w:pPr>
    </w:p>
    <w:p w14:paraId="61731A88" w14:textId="77777777" w:rsidR="003765FD" w:rsidRDefault="003765FD" w:rsidP="004D2FFC">
      <w:pPr>
        <w:spacing w:after="0" w:line="240" w:lineRule="auto"/>
        <w:rPr>
          <w:sz w:val="24"/>
          <w:szCs w:val="24"/>
        </w:rPr>
      </w:pPr>
    </w:p>
    <w:p w14:paraId="17CDBC15" w14:textId="77777777" w:rsidR="003765FD" w:rsidRDefault="00796ED7" w:rsidP="003765FD">
      <w:pPr>
        <w:spacing w:after="0" w:line="240" w:lineRule="auto"/>
        <w:rPr>
          <w:b/>
          <w:sz w:val="24"/>
          <w:szCs w:val="24"/>
        </w:rPr>
      </w:pPr>
      <w:r>
        <w:rPr>
          <w:sz w:val="24"/>
          <w:szCs w:val="24"/>
        </w:rPr>
        <w:t>The Office of Personnel Management (</w:t>
      </w:r>
      <w:r w:rsidR="003765FD">
        <w:rPr>
          <w:sz w:val="24"/>
          <w:szCs w:val="24"/>
        </w:rPr>
        <w:t>OPM</w:t>
      </w:r>
      <w:r>
        <w:rPr>
          <w:sz w:val="24"/>
          <w:szCs w:val="24"/>
        </w:rPr>
        <w:t>)</w:t>
      </w:r>
      <w:r w:rsidR="003765FD">
        <w:rPr>
          <w:sz w:val="24"/>
          <w:szCs w:val="24"/>
        </w:rPr>
        <w:t xml:space="preserve"> began conducting research in 2015 to identify current and future workforce management challenges and opportunities.  </w:t>
      </w:r>
      <w:r w:rsidR="00BA0DD8">
        <w:rPr>
          <w:sz w:val="24"/>
          <w:szCs w:val="24"/>
        </w:rPr>
        <w:t xml:space="preserve">An analysis of the </w:t>
      </w:r>
      <w:r w:rsidR="00BA0DD8" w:rsidRPr="0023680B">
        <w:rPr>
          <w:sz w:val="24"/>
          <w:szCs w:val="24"/>
        </w:rPr>
        <w:t>Federal Employee Viewpoint Survey</w:t>
      </w:r>
      <w:r w:rsidR="00BA0DD8">
        <w:rPr>
          <w:sz w:val="24"/>
          <w:szCs w:val="24"/>
        </w:rPr>
        <w:t xml:space="preserve"> highlighted four </w:t>
      </w:r>
      <w:r w:rsidR="00BA0DD8" w:rsidRPr="00C7549A">
        <w:rPr>
          <w:sz w:val="24"/>
          <w:szCs w:val="24"/>
        </w:rPr>
        <w:t>questions</w:t>
      </w:r>
      <w:r w:rsidR="00BA0DD8">
        <w:rPr>
          <w:sz w:val="24"/>
          <w:szCs w:val="24"/>
        </w:rPr>
        <w:t xml:space="preserve"> that were related to how agencies performed against their Agency Priority Goa</w:t>
      </w:r>
      <w:r w:rsidR="00BA0DD8" w:rsidRPr="00BA0DD8">
        <w:rPr>
          <w:sz w:val="24"/>
          <w:szCs w:val="24"/>
        </w:rPr>
        <w:t xml:space="preserve">ls.  Those questions dealt with </w:t>
      </w:r>
      <w:r w:rsidR="00BA0DD8" w:rsidRPr="00F97B02">
        <w:rPr>
          <w:b/>
          <w:sz w:val="24"/>
          <w:szCs w:val="24"/>
        </w:rPr>
        <w:t>senior leaders generating high levels of motivation and commitment in the workforce (Q.53), employees being recognized for high quality products and services (Q.31), managers promoting communication among different work units (Q.58), and supervisors being committed to a workforce representative of all segments of society (Q.45).</w:t>
      </w:r>
    </w:p>
    <w:p w14:paraId="4AB541F4" w14:textId="77777777" w:rsidR="003765FD" w:rsidRDefault="003765FD" w:rsidP="003765FD">
      <w:pPr>
        <w:spacing w:after="0" w:line="240" w:lineRule="auto"/>
        <w:rPr>
          <w:b/>
          <w:sz w:val="24"/>
          <w:szCs w:val="24"/>
        </w:rPr>
      </w:pPr>
    </w:p>
    <w:p w14:paraId="26AFFCB1" w14:textId="77777777" w:rsidR="003765FD" w:rsidRDefault="003765FD" w:rsidP="003765FD">
      <w:pPr>
        <w:spacing w:after="0" w:line="240" w:lineRule="auto"/>
        <w:rPr>
          <w:sz w:val="24"/>
          <w:szCs w:val="24"/>
        </w:rPr>
      </w:pPr>
      <w:r>
        <w:rPr>
          <w:sz w:val="24"/>
          <w:szCs w:val="24"/>
        </w:rPr>
        <w:t xml:space="preserve">OPM reviewed Inspector General reports </w:t>
      </w:r>
      <w:r w:rsidR="00BA0DD8">
        <w:rPr>
          <w:sz w:val="24"/>
          <w:szCs w:val="24"/>
        </w:rPr>
        <w:t>outlining</w:t>
      </w:r>
      <w:r>
        <w:rPr>
          <w:sz w:val="24"/>
          <w:szCs w:val="24"/>
        </w:rPr>
        <w:t xml:space="preserve"> management challenges </w:t>
      </w:r>
      <w:r w:rsidR="00BA0DD8">
        <w:rPr>
          <w:sz w:val="24"/>
          <w:szCs w:val="24"/>
        </w:rPr>
        <w:t>and</w:t>
      </w:r>
      <w:r>
        <w:rPr>
          <w:sz w:val="24"/>
          <w:szCs w:val="24"/>
        </w:rPr>
        <w:t xml:space="preserve"> GAO High Risk List areas </w:t>
      </w:r>
      <w:r w:rsidR="00BA0DD8">
        <w:rPr>
          <w:sz w:val="24"/>
          <w:szCs w:val="24"/>
        </w:rPr>
        <w:t xml:space="preserve">for </w:t>
      </w:r>
      <w:r>
        <w:rPr>
          <w:sz w:val="24"/>
          <w:szCs w:val="24"/>
        </w:rPr>
        <w:t>reference</w:t>
      </w:r>
      <w:r w:rsidR="00BA0DD8">
        <w:rPr>
          <w:sz w:val="24"/>
          <w:szCs w:val="24"/>
        </w:rPr>
        <w:t xml:space="preserve">s to </w:t>
      </w:r>
      <w:r>
        <w:rPr>
          <w:sz w:val="24"/>
          <w:szCs w:val="24"/>
        </w:rPr>
        <w:t xml:space="preserve">human capital management issues or needs. </w:t>
      </w:r>
      <w:r w:rsidR="00BA0DD8">
        <w:rPr>
          <w:sz w:val="24"/>
          <w:szCs w:val="24"/>
        </w:rPr>
        <w:t xml:space="preserve"> </w:t>
      </w:r>
      <w:r w:rsidRPr="00BA0DD8">
        <w:rPr>
          <w:sz w:val="24"/>
          <w:szCs w:val="24"/>
        </w:rPr>
        <w:t xml:space="preserve">The top six themes </w:t>
      </w:r>
      <w:r w:rsidR="00BA0DD8">
        <w:rPr>
          <w:sz w:val="24"/>
          <w:szCs w:val="24"/>
        </w:rPr>
        <w:t>were</w:t>
      </w:r>
      <w:r w:rsidRPr="00BA0DD8">
        <w:rPr>
          <w:sz w:val="24"/>
          <w:szCs w:val="24"/>
        </w:rPr>
        <w:t xml:space="preserve"> </w:t>
      </w:r>
      <w:r w:rsidRPr="00374DF8">
        <w:rPr>
          <w:b/>
          <w:sz w:val="24"/>
          <w:szCs w:val="24"/>
        </w:rPr>
        <w:t>training and development, staffing levels, skills, hiring and recruitment, data and analysis, and planning.</w:t>
      </w:r>
      <w:r>
        <w:rPr>
          <w:sz w:val="24"/>
          <w:szCs w:val="24"/>
        </w:rPr>
        <w:t xml:space="preserve">  </w:t>
      </w:r>
    </w:p>
    <w:p w14:paraId="487DDDFA" w14:textId="77777777" w:rsidR="003765FD" w:rsidRDefault="003765FD" w:rsidP="003765FD">
      <w:pPr>
        <w:spacing w:after="0" w:line="240" w:lineRule="auto"/>
        <w:rPr>
          <w:sz w:val="24"/>
          <w:szCs w:val="24"/>
        </w:rPr>
      </w:pPr>
    </w:p>
    <w:p w14:paraId="1FB9AB32" w14:textId="77777777" w:rsidR="003765FD" w:rsidRDefault="003765FD" w:rsidP="003765FD">
      <w:pPr>
        <w:spacing w:after="0" w:line="240" w:lineRule="auto"/>
        <w:rPr>
          <w:b/>
          <w:sz w:val="24"/>
          <w:szCs w:val="24"/>
        </w:rPr>
      </w:pPr>
      <w:r>
        <w:rPr>
          <w:sz w:val="24"/>
          <w:szCs w:val="24"/>
        </w:rPr>
        <w:t xml:space="preserve">Lastly, </w:t>
      </w:r>
      <w:r w:rsidR="00BA0DD8">
        <w:rPr>
          <w:sz w:val="24"/>
          <w:szCs w:val="24"/>
        </w:rPr>
        <w:t xml:space="preserve">an </w:t>
      </w:r>
      <w:r w:rsidR="00BA0DD8" w:rsidRPr="00885B8E">
        <w:rPr>
          <w:sz w:val="24"/>
          <w:szCs w:val="24"/>
        </w:rPr>
        <w:t>environment</w:t>
      </w:r>
      <w:r w:rsidR="00BA0DD8">
        <w:rPr>
          <w:sz w:val="24"/>
          <w:szCs w:val="24"/>
        </w:rPr>
        <w:t>al</w:t>
      </w:r>
      <w:r w:rsidR="00BA0DD8" w:rsidRPr="00885B8E">
        <w:rPr>
          <w:sz w:val="24"/>
          <w:szCs w:val="24"/>
        </w:rPr>
        <w:t xml:space="preserve"> scan </w:t>
      </w:r>
      <w:r w:rsidR="00BA0DD8">
        <w:rPr>
          <w:sz w:val="24"/>
          <w:szCs w:val="24"/>
        </w:rPr>
        <w:t xml:space="preserve">identified four major trends affecting </w:t>
      </w:r>
      <w:r w:rsidR="00BA0DD8" w:rsidRPr="00885B8E">
        <w:rPr>
          <w:sz w:val="24"/>
          <w:szCs w:val="24"/>
        </w:rPr>
        <w:t>the workforce at-large</w:t>
      </w:r>
      <w:r w:rsidR="00BA0DD8">
        <w:rPr>
          <w:sz w:val="24"/>
          <w:szCs w:val="24"/>
        </w:rPr>
        <w:t xml:space="preserve">.  </w:t>
      </w:r>
      <w:r w:rsidR="00BA0DD8" w:rsidRPr="00BA0DD8">
        <w:rPr>
          <w:sz w:val="24"/>
          <w:szCs w:val="24"/>
        </w:rPr>
        <w:t xml:space="preserve">These included:  </w:t>
      </w:r>
      <w:r w:rsidR="00BA0DD8" w:rsidRPr="00374DF8">
        <w:rPr>
          <w:b/>
          <w:sz w:val="24"/>
          <w:szCs w:val="24"/>
        </w:rPr>
        <w:t>(1) shifting generational demographics, (2) the digitally connected workforce, (3) the impact of employee health on workplace outcomes, and (4) the evolving rol</w:t>
      </w:r>
      <w:r w:rsidR="00BA0DD8">
        <w:rPr>
          <w:b/>
          <w:sz w:val="24"/>
          <w:szCs w:val="24"/>
        </w:rPr>
        <w:t>e of workers among automation.</w:t>
      </w:r>
    </w:p>
    <w:p w14:paraId="30E95BCE" w14:textId="77777777" w:rsidR="003765FD" w:rsidRDefault="003765FD" w:rsidP="003765FD">
      <w:pPr>
        <w:spacing w:after="0" w:line="240" w:lineRule="auto"/>
        <w:rPr>
          <w:sz w:val="24"/>
          <w:szCs w:val="24"/>
        </w:rPr>
      </w:pPr>
    </w:p>
    <w:p w14:paraId="0373C1FC" w14:textId="77777777" w:rsidR="004D2FFC" w:rsidRPr="00F84A90" w:rsidRDefault="004D2FFC" w:rsidP="004D2FFC">
      <w:pPr>
        <w:spacing w:after="0" w:line="240" w:lineRule="auto"/>
        <w:rPr>
          <w:sz w:val="24"/>
          <w:szCs w:val="24"/>
        </w:rPr>
      </w:pPr>
    </w:p>
    <w:p w14:paraId="0AE5935A" w14:textId="77777777" w:rsidR="004D2FFC" w:rsidRPr="00F84A90" w:rsidRDefault="004D2FFC" w:rsidP="004D2FFC">
      <w:pPr>
        <w:pStyle w:val="Heading2"/>
        <w:spacing w:before="0" w:after="0" w:line="240" w:lineRule="auto"/>
        <w:rPr>
          <w:b w:val="0"/>
          <w:color w:val="BA8E2C" w:themeColor="accent4" w:themeShade="BF"/>
          <w:sz w:val="36"/>
          <w:szCs w:val="36"/>
        </w:rPr>
      </w:pPr>
      <w:bookmarkStart w:id="5" w:name="_Toc494796502"/>
      <w:r>
        <w:rPr>
          <w:b w:val="0"/>
          <w:color w:val="7C5F1D" w:themeColor="accent4" w:themeShade="80"/>
          <w:sz w:val="36"/>
          <w:szCs w:val="36"/>
        </w:rPr>
        <w:t>PRIORITIES</w:t>
      </w:r>
      <w:bookmarkEnd w:id="5"/>
    </w:p>
    <w:p w14:paraId="24529D04" w14:textId="77777777" w:rsidR="004D2FFC" w:rsidRPr="00F84A90" w:rsidRDefault="004D2FFC" w:rsidP="004D2FFC">
      <w:pPr>
        <w:spacing w:after="0" w:line="240" w:lineRule="auto"/>
        <w:rPr>
          <w:sz w:val="24"/>
          <w:szCs w:val="24"/>
        </w:rPr>
      </w:pPr>
    </w:p>
    <w:p w14:paraId="105E7A92" w14:textId="77777777" w:rsidR="004D2FFC" w:rsidRPr="004D2FFC" w:rsidRDefault="004D2FFC" w:rsidP="003765FD">
      <w:pPr>
        <w:spacing w:after="0" w:line="240" w:lineRule="auto"/>
        <w:rPr>
          <w:sz w:val="24"/>
          <w:szCs w:val="24"/>
        </w:rPr>
      </w:pPr>
    </w:p>
    <w:p w14:paraId="1390FDE5" w14:textId="77777777" w:rsidR="003765FD" w:rsidRDefault="003765FD" w:rsidP="003765FD">
      <w:pPr>
        <w:spacing w:after="0" w:line="240" w:lineRule="auto"/>
        <w:rPr>
          <w:sz w:val="24"/>
          <w:szCs w:val="24"/>
        </w:rPr>
      </w:pPr>
      <w:r>
        <w:rPr>
          <w:sz w:val="24"/>
          <w:szCs w:val="24"/>
        </w:rPr>
        <w:t xml:space="preserve">Based upon the aforementioned research and findings, OPM identified six priorities in areas that, when addressed, will spur productivity and organizational success and that align with and support the </w:t>
      </w:r>
      <w:r w:rsidRPr="00F97B02">
        <w:rPr>
          <w:b/>
          <w:sz w:val="24"/>
          <w:szCs w:val="24"/>
        </w:rPr>
        <w:t xml:space="preserve">Administration’s initiatives to </w:t>
      </w:r>
      <w:r w:rsidR="00C57D45">
        <w:rPr>
          <w:b/>
          <w:sz w:val="24"/>
          <w:szCs w:val="24"/>
        </w:rPr>
        <w:t xml:space="preserve">reshape the </w:t>
      </w:r>
      <w:r w:rsidRPr="00F97B02">
        <w:rPr>
          <w:b/>
          <w:sz w:val="24"/>
          <w:szCs w:val="24"/>
        </w:rPr>
        <w:t>workforce and maximize employee performance.</w:t>
      </w:r>
      <w:r>
        <w:rPr>
          <w:sz w:val="24"/>
          <w:szCs w:val="24"/>
        </w:rPr>
        <w:t xml:space="preserve"> </w:t>
      </w:r>
      <w:r w:rsidR="0025492D">
        <w:rPr>
          <w:sz w:val="24"/>
          <w:szCs w:val="24"/>
        </w:rPr>
        <w:t xml:space="preserve"> </w:t>
      </w:r>
      <w:r>
        <w:rPr>
          <w:sz w:val="24"/>
          <w:szCs w:val="24"/>
        </w:rPr>
        <w:t xml:space="preserve">For this iteration, agencies are asked to select two priorities that they will continue to support until the issuance of the next Federal Workforce Priorities Report in 2021.  </w:t>
      </w:r>
    </w:p>
    <w:p w14:paraId="3C68FF47" w14:textId="77777777" w:rsidR="003765FD" w:rsidRPr="004D2FFC" w:rsidRDefault="003765FD" w:rsidP="003765FD">
      <w:pPr>
        <w:spacing w:after="0" w:line="240" w:lineRule="auto"/>
        <w:rPr>
          <w:sz w:val="24"/>
          <w:szCs w:val="24"/>
        </w:rPr>
      </w:pPr>
    </w:p>
    <w:p w14:paraId="23160C67" w14:textId="77777777" w:rsidR="004D2FFC" w:rsidRPr="004D2FFC" w:rsidRDefault="004D2FFC" w:rsidP="004D2FFC">
      <w:pPr>
        <w:spacing w:after="0" w:line="240" w:lineRule="auto"/>
        <w:rPr>
          <w:sz w:val="24"/>
          <w:szCs w:val="24"/>
        </w:rPr>
      </w:pPr>
    </w:p>
    <w:p w14:paraId="1FE69B72" w14:textId="77777777" w:rsidR="004D2FFC" w:rsidRPr="004D2FFC" w:rsidRDefault="004D2FFC" w:rsidP="004D2FFC">
      <w:pPr>
        <w:pStyle w:val="Heading3"/>
        <w:spacing w:before="0" w:after="0" w:line="240" w:lineRule="auto"/>
        <w:rPr>
          <w:b w:val="0"/>
          <w:color w:val="355D7E" w:themeColor="accent1" w:themeShade="80"/>
          <w:sz w:val="24"/>
        </w:rPr>
      </w:pPr>
    </w:p>
    <w:p w14:paraId="6CE61796" w14:textId="77777777" w:rsidR="004D2FFC" w:rsidRDefault="004D2FFC" w:rsidP="004D2FFC">
      <w:pPr>
        <w:pStyle w:val="Heading3"/>
        <w:spacing w:before="0" w:after="0" w:line="240" w:lineRule="auto"/>
        <w:rPr>
          <w:b w:val="0"/>
          <w:color w:val="355D7E" w:themeColor="accent1" w:themeShade="80"/>
          <w:sz w:val="24"/>
        </w:rPr>
      </w:pPr>
    </w:p>
    <w:p w14:paraId="5223D804" w14:textId="77777777" w:rsidR="004D2FFC" w:rsidRPr="004D2FFC" w:rsidRDefault="004D2FFC" w:rsidP="004D2FFC"/>
    <w:p w14:paraId="4422FB7A" w14:textId="77777777" w:rsidR="004D2FFC" w:rsidRPr="004D2FFC" w:rsidRDefault="004D2FFC" w:rsidP="004D2FFC">
      <w:pPr>
        <w:pStyle w:val="Heading3"/>
        <w:spacing w:before="0" w:after="0" w:line="240" w:lineRule="auto"/>
        <w:rPr>
          <w:b w:val="0"/>
          <w:color w:val="355D7E" w:themeColor="accent1" w:themeShade="80"/>
          <w:sz w:val="24"/>
        </w:rPr>
      </w:pPr>
    </w:p>
    <w:p w14:paraId="0D1651FD" w14:textId="77777777" w:rsidR="004D2FFC" w:rsidRPr="00F84A90" w:rsidRDefault="004D2FFC" w:rsidP="004D2FFC">
      <w:pPr>
        <w:pStyle w:val="Heading3"/>
        <w:spacing w:before="0" w:after="0" w:line="240" w:lineRule="auto"/>
        <w:rPr>
          <w:color w:val="355D7E" w:themeColor="accent1" w:themeShade="80"/>
          <w:sz w:val="22"/>
          <w:szCs w:val="22"/>
        </w:rPr>
      </w:pPr>
      <w:bookmarkStart w:id="6" w:name="_Toc494796503"/>
      <w:r>
        <w:rPr>
          <w:color w:val="355D7E" w:themeColor="accent1" w:themeShade="80"/>
          <w:sz w:val="30"/>
          <w:szCs w:val="30"/>
        </w:rPr>
        <w:t>Priorities in the Context of Workforce Re</w:t>
      </w:r>
      <w:r w:rsidR="00E9151B">
        <w:rPr>
          <w:color w:val="355D7E" w:themeColor="accent1" w:themeShade="80"/>
          <w:sz w:val="30"/>
          <w:szCs w:val="30"/>
        </w:rPr>
        <w:t>shaping</w:t>
      </w:r>
      <w:bookmarkEnd w:id="6"/>
    </w:p>
    <w:p w14:paraId="2C540225" w14:textId="77777777" w:rsidR="003765FD" w:rsidRDefault="003765FD" w:rsidP="003765FD">
      <w:pPr>
        <w:spacing w:after="0" w:line="240" w:lineRule="auto"/>
        <w:rPr>
          <w:sz w:val="24"/>
          <w:szCs w:val="24"/>
        </w:rPr>
      </w:pPr>
    </w:p>
    <w:p w14:paraId="2DE317DD" w14:textId="77777777" w:rsidR="003765FD" w:rsidRDefault="003765FD" w:rsidP="003765FD">
      <w:pPr>
        <w:spacing w:after="0" w:line="240" w:lineRule="auto"/>
        <w:rPr>
          <w:sz w:val="24"/>
          <w:szCs w:val="24"/>
        </w:rPr>
      </w:pPr>
      <w:r>
        <w:rPr>
          <w:sz w:val="24"/>
          <w:szCs w:val="24"/>
        </w:rPr>
        <w:t>Agencies have been asked to take</w:t>
      </w:r>
      <w:r w:rsidRPr="001C1092">
        <w:rPr>
          <w:sz w:val="24"/>
          <w:szCs w:val="24"/>
        </w:rPr>
        <w:t xml:space="preserve"> immediate action to achieve near-term workforce cost savings</w:t>
      </w:r>
      <w:r>
        <w:rPr>
          <w:sz w:val="24"/>
          <w:szCs w:val="24"/>
        </w:rPr>
        <w:t xml:space="preserve"> and</w:t>
      </w:r>
      <w:r w:rsidRPr="001C1092">
        <w:rPr>
          <w:sz w:val="24"/>
          <w:szCs w:val="24"/>
        </w:rPr>
        <w:t xml:space="preserve"> identify long-term staffing plans</w:t>
      </w:r>
      <w:r>
        <w:rPr>
          <w:sz w:val="24"/>
          <w:szCs w:val="24"/>
        </w:rPr>
        <w:t>.  When planning and implementing workforce re</w:t>
      </w:r>
      <w:r w:rsidR="00E9151B">
        <w:rPr>
          <w:sz w:val="24"/>
          <w:szCs w:val="24"/>
        </w:rPr>
        <w:t>shaping</w:t>
      </w:r>
      <w:r>
        <w:rPr>
          <w:sz w:val="24"/>
          <w:szCs w:val="24"/>
        </w:rPr>
        <w:t xml:space="preserve">, it is critical to ensure that institutional knowledge is not lost, </w:t>
      </w:r>
      <w:r w:rsidRPr="007223D7">
        <w:rPr>
          <w:sz w:val="24"/>
          <w:szCs w:val="24"/>
        </w:rPr>
        <w:t xml:space="preserve">organizations </w:t>
      </w:r>
      <w:r>
        <w:rPr>
          <w:sz w:val="24"/>
          <w:szCs w:val="24"/>
        </w:rPr>
        <w:t>remain</w:t>
      </w:r>
      <w:r w:rsidRPr="007223D7">
        <w:rPr>
          <w:sz w:val="24"/>
          <w:szCs w:val="24"/>
        </w:rPr>
        <w:t xml:space="preserve"> nimble</w:t>
      </w:r>
      <w:r>
        <w:rPr>
          <w:sz w:val="24"/>
          <w:szCs w:val="24"/>
        </w:rPr>
        <w:t xml:space="preserve"> to respond to evolving demands, and workforce decisions are based upon sound evidence.  The first three priorities were designed to assist agencies with achieving these goals.</w:t>
      </w:r>
    </w:p>
    <w:p w14:paraId="7C174BA1" w14:textId="77777777" w:rsidR="003765FD" w:rsidRDefault="003765FD" w:rsidP="003765FD">
      <w:pPr>
        <w:spacing w:after="0" w:line="240" w:lineRule="auto"/>
        <w:rPr>
          <w:sz w:val="24"/>
          <w:szCs w:val="24"/>
        </w:rPr>
      </w:pPr>
    </w:p>
    <w:p w14:paraId="24BD513B" w14:textId="77777777" w:rsidR="003765FD" w:rsidRDefault="00B85EBD" w:rsidP="00B85EBD">
      <w:pPr>
        <w:spacing w:after="0" w:line="240" w:lineRule="auto"/>
        <w:rPr>
          <w:b/>
          <w:color w:val="0070C0"/>
          <w:sz w:val="24"/>
          <w:szCs w:val="24"/>
        </w:rPr>
      </w:pPr>
      <w:r w:rsidRPr="00F84A90">
        <w:rPr>
          <w:b/>
          <w:color w:val="0070C0"/>
          <w:sz w:val="24"/>
          <w:szCs w:val="24"/>
        </w:rPr>
        <w:t>P</w:t>
      </w:r>
      <w:r>
        <w:rPr>
          <w:b/>
          <w:color w:val="0070C0"/>
          <w:sz w:val="24"/>
          <w:szCs w:val="24"/>
        </w:rPr>
        <w:t>riority 1:  Succession Planning and Knowledge Transfer</w:t>
      </w:r>
      <w:r w:rsidR="009B5943">
        <w:rPr>
          <w:b/>
          <w:color w:val="0070C0"/>
          <w:sz w:val="24"/>
          <w:szCs w:val="24"/>
        </w:rPr>
        <w:t xml:space="preserve">.  </w:t>
      </w:r>
    </w:p>
    <w:p w14:paraId="0DE21416" w14:textId="77777777" w:rsidR="00B85EBD" w:rsidRPr="007F2A4F" w:rsidRDefault="00B85EBD" w:rsidP="00B85EBD">
      <w:pPr>
        <w:spacing w:after="0" w:line="240" w:lineRule="auto"/>
        <w:rPr>
          <w:sz w:val="24"/>
          <w:szCs w:val="24"/>
        </w:rPr>
      </w:pPr>
    </w:p>
    <w:p w14:paraId="352946B1" w14:textId="77777777" w:rsidR="003765FD" w:rsidRDefault="003765FD" w:rsidP="003765FD">
      <w:pPr>
        <w:spacing w:after="0" w:line="240" w:lineRule="auto"/>
        <w:rPr>
          <w:b/>
          <w:i/>
          <w:sz w:val="24"/>
          <w:szCs w:val="24"/>
        </w:rPr>
      </w:pPr>
      <w:r w:rsidRPr="00C45706">
        <w:rPr>
          <w:b/>
          <w:i/>
          <w:sz w:val="24"/>
          <w:szCs w:val="24"/>
        </w:rPr>
        <w:t>Conduct succession planning activities that ensure institutional knowledge is retained</w:t>
      </w:r>
      <w:r>
        <w:rPr>
          <w:b/>
          <w:i/>
          <w:sz w:val="24"/>
          <w:szCs w:val="24"/>
        </w:rPr>
        <w:t xml:space="preserve"> and transferred</w:t>
      </w:r>
      <w:r w:rsidRPr="00C45706">
        <w:rPr>
          <w:b/>
          <w:i/>
          <w:sz w:val="24"/>
          <w:szCs w:val="24"/>
        </w:rPr>
        <w:t>, as workforce re</w:t>
      </w:r>
      <w:r w:rsidR="00E9151B">
        <w:rPr>
          <w:b/>
          <w:i/>
          <w:sz w:val="24"/>
          <w:szCs w:val="24"/>
        </w:rPr>
        <w:t>shaping</w:t>
      </w:r>
      <w:r w:rsidRPr="00C45706">
        <w:rPr>
          <w:b/>
          <w:i/>
          <w:sz w:val="24"/>
          <w:szCs w:val="24"/>
        </w:rPr>
        <w:t xml:space="preserve"> efforts are undertaken.</w:t>
      </w:r>
    </w:p>
    <w:p w14:paraId="0B89BEB5" w14:textId="77777777" w:rsidR="003765FD" w:rsidRDefault="003765FD" w:rsidP="003765FD">
      <w:pPr>
        <w:spacing w:after="0" w:line="240" w:lineRule="auto"/>
        <w:ind w:right="720"/>
        <w:rPr>
          <w:b/>
          <w:i/>
          <w:sz w:val="24"/>
          <w:szCs w:val="24"/>
        </w:rPr>
      </w:pPr>
    </w:p>
    <w:p w14:paraId="3E65E764" w14:textId="77777777" w:rsidR="003765FD" w:rsidRPr="00A44BD1" w:rsidRDefault="003765FD" w:rsidP="00796ED7">
      <w:pPr>
        <w:spacing w:after="0" w:line="240" w:lineRule="auto"/>
        <w:ind w:right="720"/>
        <w:rPr>
          <w:sz w:val="24"/>
          <w:szCs w:val="24"/>
        </w:rPr>
      </w:pPr>
      <w:r>
        <w:rPr>
          <w:sz w:val="24"/>
          <w:szCs w:val="24"/>
        </w:rPr>
        <w:t>Agencies should ensure that they have a multi-faceted succession plan that is designed to</w:t>
      </w:r>
      <w:r w:rsidR="00796ED7">
        <w:rPr>
          <w:sz w:val="24"/>
          <w:szCs w:val="24"/>
        </w:rPr>
        <w:t xml:space="preserve"> </w:t>
      </w:r>
      <w:r w:rsidRPr="00A44BD1">
        <w:rPr>
          <w:sz w:val="24"/>
          <w:szCs w:val="24"/>
        </w:rPr>
        <w:t>capture the valuable knowledge and insights</w:t>
      </w:r>
      <w:r>
        <w:rPr>
          <w:sz w:val="24"/>
          <w:szCs w:val="24"/>
        </w:rPr>
        <w:t xml:space="preserve"> of current</w:t>
      </w:r>
      <w:r w:rsidRPr="00A44BD1">
        <w:rPr>
          <w:sz w:val="24"/>
          <w:szCs w:val="24"/>
        </w:rPr>
        <w:t xml:space="preserve"> employees</w:t>
      </w:r>
      <w:r w:rsidR="00796ED7">
        <w:rPr>
          <w:sz w:val="24"/>
          <w:szCs w:val="24"/>
        </w:rPr>
        <w:t>,</w:t>
      </w:r>
      <w:r w:rsidRPr="00A44BD1">
        <w:rPr>
          <w:sz w:val="24"/>
          <w:szCs w:val="24"/>
        </w:rPr>
        <w:t xml:space="preserve"> </w:t>
      </w:r>
      <w:r>
        <w:rPr>
          <w:sz w:val="24"/>
          <w:szCs w:val="24"/>
        </w:rPr>
        <w:t>co</w:t>
      </w:r>
      <w:r w:rsidR="00796ED7">
        <w:rPr>
          <w:sz w:val="24"/>
          <w:szCs w:val="24"/>
        </w:rPr>
        <w:t>n</w:t>
      </w:r>
      <w:r>
        <w:rPr>
          <w:sz w:val="24"/>
          <w:szCs w:val="24"/>
        </w:rPr>
        <w:t>vey captured knowledge to new and retained employees</w:t>
      </w:r>
      <w:r w:rsidR="00796ED7">
        <w:rPr>
          <w:sz w:val="24"/>
          <w:szCs w:val="24"/>
        </w:rPr>
        <w:t>, and</w:t>
      </w:r>
      <w:r>
        <w:rPr>
          <w:sz w:val="24"/>
          <w:szCs w:val="24"/>
        </w:rPr>
        <w:t xml:space="preserve"> create and utilize </w:t>
      </w:r>
      <w:r w:rsidRPr="00A44BD1">
        <w:rPr>
          <w:sz w:val="24"/>
          <w:szCs w:val="24"/>
        </w:rPr>
        <w:t>a</w:t>
      </w:r>
      <w:r>
        <w:rPr>
          <w:sz w:val="24"/>
          <w:szCs w:val="24"/>
        </w:rPr>
        <w:t xml:space="preserve"> multi-generational </w:t>
      </w:r>
      <w:r w:rsidRPr="00A44BD1">
        <w:rPr>
          <w:sz w:val="24"/>
          <w:szCs w:val="24"/>
        </w:rPr>
        <w:t xml:space="preserve">pipeline </w:t>
      </w:r>
    </w:p>
    <w:p w14:paraId="666AC5A9" w14:textId="77777777" w:rsidR="003765FD" w:rsidRDefault="003765FD" w:rsidP="003765FD">
      <w:pPr>
        <w:spacing w:after="0" w:line="240" w:lineRule="auto"/>
        <w:ind w:right="720"/>
        <w:rPr>
          <w:sz w:val="24"/>
          <w:szCs w:val="24"/>
        </w:rPr>
      </w:pPr>
    </w:p>
    <w:p w14:paraId="292DD889" w14:textId="77777777" w:rsidR="00B85EBD" w:rsidRDefault="00B85EBD" w:rsidP="00B85EBD">
      <w:pPr>
        <w:spacing w:after="0" w:line="240" w:lineRule="auto"/>
        <w:rPr>
          <w:b/>
          <w:color w:val="0070C0"/>
          <w:sz w:val="24"/>
          <w:szCs w:val="24"/>
        </w:rPr>
      </w:pPr>
      <w:r w:rsidRPr="00F84A90">
        <w:rPr>
          <w:b/>
          <w:color w:val="0070C0"/>
          <w:sz w:val="24"/>
          <w:szCs w:val="24"/>
        </w:rPr>
        <w:t>P</w:t>
      </w:r>
      <w:r>
        <w:rPr>
          <w:b/>
          <w:color w:val="0070C0"/>
          <w:sz w:val="24"/>
          <w:szCs w:val="24"/>
        </w:rPr>
        <w:t>riority 2:  Deploying Communication Tools</w:t>
      </w:r>
    </w:p>
    <w:p w14:paraId="5ED8C813" w14:textId="77777777" w:rsidR="003765FD" w:rsidRDefault="003765FD" w:rsidP="003765FD">
      <w:pPr>
        <w:spacing w:after="0" w:line="240" w:lineRule="auto"/>
        <w:rPr>
          <w:sz w:val="24"/>
          <w:szCs w:val="24"/>
        </w:rPr>
      </w:pPr>
    </w:p>
    <w:p w14:paraId="3D80659B" w14:textId="77777777" w:rsidR="003765FD" w:rsidRPr="008E0E12" w:rsidRDefault="003765FD" w:rsidP="003765FD">
      <w:pPr>
        <w:spacing w:after="0" w:line="240" w:lineRule="auto"/>
        <w:rPr>
          <w:b/>
          <w:i/>
          <w:sz w:val="24"/>
          <w:szCs w:val="24"/>
        </w:rPr>
      </w:pPr>
      <w:r w:rsidRPr="008E0E12">
        <w:rPr>
          <w:b/>
          <w:i/>
          <w:sz w:val="24"/>
          <w:szCs w:val="24"/>
        </w:rPr>
        <w:t xml:space="preserve">Adopt tools that allow employees to easily connect, communicate, and collaborate with one another regardless of </w:t>
      </w:r>
      <w:r>
        <w:rPr>
          <w:b/>
          <w:i/>
          <w:sz w:val="24"/>
          <w:szCs w:val="24"/>
        </w:rPr>
        <w:t xml:space="preserve">geographic </w:t>
      </w:r>
      <w:r w:rsidRPr="008E0E12">
        <w:rPr>
          <w:b/>
          <w:i/>
          <w:sz w:val="24"/>
          <w:szCs w:val="24"/>
        </w:rPr>
        <w:t>location</w:t>
      </w:r>
      <w:r>
        <w:rPr>
          <w:b/>
          <w:i/>
          <w:sz w:val="24"/>
          <w:szCs w:val="24"/>
        </w:rPr>
        <w:t>.</w:t>
      </w:r>
    </w:p>
    <w:p w14:paraId="01C6C9F2" w14:textId="77777777" w:rsidR="003765FD" w:rsidRDefault="003765FD" w:rsidP="003765FD">
      <w:pPr>
        <w:spacing w:after="0" w:line="240" w:lineRule="auto"/>
        <w:rPr>
          <w:sz w:val="24"/>
          <w:szCs w:val="24"/>
        </w:rPr>
      </w:pPr>
    </w:p>
    <w:p w14:paraId="423E0C33" w14:textId="77777777" w:rsidR="003765FD" w:rsidRDefault="003765FD" w:rsidP="003765FD">
      <w:pPr>
        <w:spacing w:after="0" w:line="240" w:lineRule="auto"/>
        <w:rPr>
          <w:sz w:val="24"/>
          <w:szCs w:val="24"/>
        </w:rPr>
      </w:pPr>
      <w:r>
        <w:rPr>
          <w:sz w:val="24"/>
          <w:szCs w:val="24"/>
        </w:rPr>
        <w:t xml:space="preserve">For a geographically dispersed and agile workforce, communication and collaboration should be enabled by technology and fostered by leadership.  </w:t>
      </w:r>
      <w:r w:rsidRPr="007F2A4F">
        <w:rPr>
          <w:sz w:val="24"/>
          <w:szCs w:val="24"/>
        </w:rPr>
        <w:t>Enterprise social networks</w:t>
      </w:r>
      <w:r>
        <w:rPr>
          <w:sz w:val="24"/>
          <w:szCs w:val="24"/>
        </w:rPr>
        <w:t>, in particular,</w:t>
      </w:r>
      <w:r w:rsidRPr="007F2A4F">
        <w:rPr>
          <w:sz w:val="24"/>
          <w:szCs w:val="24"/>
        </w:rPr>
        <w:t xml:space="preserve"> can </w:t>
      </w:r>
      <w:r>
        <w:rPr>
          <w:sz w:val="24"/>
          <w:szCs w:val="24"/>
        </w:rPr>
        <w:t xml:space="preserve">help </w:t>
      </w:r>
      <w:r w:rsidRPr="007F2A4F">
        <w:rPr>
          <w:sz w:val="24"/>
          <w:szCs w:val="24"/>
        </w:rPr>
        <w:t>fac</w:t>
      </w:r>
      <w:r>
        <w:rPr>
          <w:sz w:val="24"/>
          <w:szCs w:val="24"/>
        </w:rPr>
        <w:t>ilitate organizational fluidity and resilience,</w:t>
      </w:r>
      <w:r w:rsidRPr="007F2A4F">
        <w:rPr>
          <w:sz w:val="24"/>
          <w:szCs w:val="24"/>
        </w:rPr>
        <w:t xml:space="preserve"> by </w:t>
      </w:r>
      <w:r>
        <w:rPr>
          <w:sz w:val="24"/>
          <w:szCs w:val="24"/>
        </w:rPr>
        <w:t xml:space="preserve">enhancing communication among employees and organizations. </w:t>
      </w:r>
      <w:r w:rsidR="00796ED7">
        <w:rPr>
          <w:sz w:val="24"/>
          <w:szCs w:val="24"/>
        </w:rPr>
        <w:t xml:space="preserve"> </w:t>
      </w:r>
      <w:r w:rsidRPr="007F2A4F">
        <w:rPr>
          <w:sz w:val="24"/>
          <w:szCs w:val="24"/>
        </w:rPr>
        <w:t>Enterprise social networks</w:t>
      </w:r>
      <w:r>
        <w:rPr>
          <w:sz w:val="24"/>
          <w:szCs w:val="24"/>
        </w:rPr>
        <w:t xml:space="preserve"> also help in </w:t>
      </w:r>
      <w:r w:rsidRPr="007F2A4F">
        <w:rPr>
          <w:sz w:val="24"/>
          <w:szCs w:val="24"/>
        </w:rPr>
        <w:t>streamlining knowledge capture and access</w:t>
      </w:r>
      <w:r>
        <w:rPr>
          <w:sz w:val="24"/>
          <w:szCs w:val="24"/>
        </w:rPr>
        <w:t>,</w:t>
      </w:r>
      <w:r w:rsidRPr="007F2A4F">
        <w:rPr>
          <w:sz w:val="24"/>
          <w:szCs w:val="24"/>
        </w:rPr>
        <w:t xml:space="preserve"> </w:t>
      </w:r>
      <w:r>
        <w:rPr>
          <w:sz w:val="24"/>
          <w:szCs w:val="24"/>
        </w:rPr>
        <w:t>while</w:t>
      </w:r>
      <w:r w:rsidRPr="007F2A4F">
        <w:rPr>
          <w:sz w:val="24"/>
          <w:szCs w:val="24"/>
        </w:rPr>
        <w:t xml:space="preserve"> fostering innovation and collaboration</w:t>
      </w:r>
      <w:r>
        <w:rPr>
          <w:sz w:val="24"/>
          <w:szCs w:val="24"/>
        </w:rPr>
        <w:t>.</w:t>
      </w:r>
    </w:p>
    <w:p w14:paraId="6166DEB6" w14:textId="77777777" w:rsidR="003765FD" w:rsidRDefault="003765FD" w:rsidP="003765FD">
      <w:pPr>
        <w:spacing w:after="0" w:line="240" w:lineRule="auto"/>
        <w:rPr>
          <w:sz w:val="24"/>
          <w:szCs w:val="24"/>
        </w:rPr>
      </w:pPr>
    </w:p>
    <w:p w14:paraId="427AE953" w14:textId="77777777" w:rsidR="00B85EBD" w:rsidRPr="00B85EBD" w:rsidRDefault="00B85EBD" w:rsidP="003765FD">
      <w:pPr>
        <w:spacing w:after="0" w:line="240" w:lineRule="auto"/>
        <w:rPr>
          <w:sz w:val="24"/>
          <w:szCs w:val="24"/>
        </w:rPr>
      </w:pPr>
      <w:r w:rsidRPr="00B85EBD">
        <w:rPr>
          <w:b/>
          <w:color w:val="0070C0"/>
          <w:sz w:val="24"/>
          <w:szCs w:val="24"/>
        </w:rPr>
        <w:t>Priority 3:  Securing Technological Solutions for Human Capital Analysis</w:t>
      </w:r>
    </w:p>
    <w:p w14:paraId="0055DCA3" w14:textId="77777777" w:rsidR="003765FD" w:rsidRPr="00B85EBD" w:rsidRDefault="003765FD" w:rsidP="003765FD">
      <w:pPr>
        <w:spacing w:after="0" w:line="240" w:lineRule="auto"/>
        <w:rPr>
          <w:sz w:val="24"/>
          <w:szCs w:val="24"/>
        </w:rPr>
      </w:pPr>
    </w:p>
    <w:p w14:paraId="78FE17A1" w14:textId="77777777" w:rsidR="003765FD" w:rsidRPr="00B85EBD" w:rsidRDefault="003765FD" w:rsidP="003765FD">
      <w:pPr>
        <w:spacing w:after="0" w:line="240" w:lineRule="auto"/>
        <w:rPr>
          <w:b/>
          <w:i/>
          <w:sz w:val="24"/>
          <w:szCs w:val="24"/>
        </w:rPr>
      </w:pPr>
      <w:r w:rsidRPr="00B85EBD">
        <w:rPr>
          <w:b/>
          <w:i/>
          <w:sz w:val="24"/>
          <w:szCs w:val="24"/>
        </w:rPr>
        <w:t>OPM will seek to acquire or develop enterprise technological solutions to assist the Federal human capital community with human capital analysis.</w:t>
      </w:r>
    </w:p>
    <w:p w14:paraId="46DD6118" w14:textId="77777777" w:rsidR="003765FD" w:rsidRPr="00B85EBD" w:rsidRDefault="003765FD" w:rsidP="003765FD">
      <w:pPr>
        <w:spacing w:after="0" w:line="240" w:lineRule="auto"/>
        <w:rPr>
          <w:sz w:val="24"/>
          <w:szCs w:val="24"/>
        </w:rPr>
      </w:pPr>
    </w:p>
    <w:p w14:paraId="35E2A345" w14:textId="77777777" w:rsidR="003765FD" w:rsidRDefault="003765FD" w:rsidP="003765FD">
      <w:pPr>
        <w:spacing w:after="0" w:line="240" w:lineRule="auto"/>
        <w:rPr>
          <w:sz w:val="24"/>
          <w:szCs w:val="24"/>
        </w:rPr>
      </w:pPr>
      <w:r w:rsidRPr="00B64760">
        <w:rPr>
          <w:sz w:val="24"/>
          <w:szCs w:val="24"/>
        </w:rPr>
        <w:t>OPM will aim to provide tools for agencies that can fill gaps in current analytic capabilities</w:t>
      </w:r>
      <w:r>
        <w:rPr>
          <w:sz w:val="24"/>
          <w:szCs w:val="24"/>
        </w:rPr>
        <w:t xml:space="preserve"> </w:t>
      </w:r>
      <w:r w:rsidRPr="00B64760">
        <w:rPr>
          <w:sz w:val="24"/>
          <w:szCs w:val="24"/>
        </w:rPr>
        <w:t>to ultimately facilitate more informed and evidence-based planning and decision-making.</w:t>
      </w:r>
      <w:r w:rsidRPr="008F1834">
        <w:rPr>
          <w:sz w:val="24"/>
          <w:szCs w:val="24"/>
        </w:rPr>
        <w:t xml:space="preserve"> </w:t>
      </w:r>
      <w:r>
        <w:rPr>
          <w:sz w:val="24"/>
          <w:szCs w:val="24"/>
        </w:rPr>
        <w:t xml:space="preserve"> This will complement agency reform plans, which call for better leveraging of</w:t>
      </w:r>
      <w:r w:rsidRPr="00215182">
        <w:rPr>
          <w:sz w:val="24"/>
          <w:szCs w:val="24"/>
        </w:rPr>
        <w:t xml:space="preserve"> technology </w:t>
      </w:r>
      <w:r>
        <w:rPr>
          <w:sz w:val="24"/>
          <w:szCs w:val="24"/>
        </w:rPr>
        <w:t>to</w:t>
      </w:r>
      <w:r w:rsidRPr="00215182">
        <w:rPr>
          <w:sz w:val="24"/>
          <w:szCs w:val="24"/>
        </w:rPr>
        <w:t xml:space="preserve"> improve underlying business processes</w:t>
      </w:r>
      <w:r>
        <w:rPr>
          <w:sz w:val="24"/>
          <w:szCs w:val="24"/>
        </w:rPr>
        <w:t xml:space="preserve"> and the s</w:t>
      </w:r>
      <w:r w:rsidRPr="00215182">
        <w:rPr>
          <w:sz w:val="24"/>
          <w:szCs w:val="24"/>
        </w:rPr>
        <w:t>trea</w:t>
      </w:r>
      <w:r>
        <w:rPr>
          <w:sz w:val="24"/>
          <w:szCs w:val="24"/>
        </w:rPr>
        <w:t xml:space="preserve">mlining of mission support functions through efforts such as shared </w:t>
      </w:r>
      <w:r w:rsidR="00796ED7">
        <w:rPr>
          <w:sz w:val="24"/>
          <w:szCs w:val="24"/>
        </w:rPr>
        <w:t>information technology (</w:t>
      </w:r>
      <w:r>
        <w:rPr>
          <w:sz w:val="24"/>
          <w:szCs w:val="24"/>
        </w:rPr>
        <w:t>IT</w:t>
      </w:r>
      <w:r w:rsidR="00796ED7">
        <w:rPr>
          <w:sz w:val="24"/>
          <w:szCs w:val="24"/>
        </w:rPr>
        <w:t>)</w:t>
      </w:r>
      <w:r>
        <w:rPr>
          <w:sz w:val="24"/>
          <w:szCs w:val="24"/>
        </w:rPr>
        <w:t>.</w:t>
      </w:r>
    </w:p>
    <w:p w14:paraId="529E67D4" w14:textId="77777777" w:rsidR="003765FD" w:rsidRDefault="003765FD" w:rsidP="003765FD">
      <w:pPr>
        <w:spacing w:after="0" w:line="240" w:lineRule="auto"/>
        <w:rPr>
          <w:sz w:val="24"/>
          <w:szCs w:val="24"/>
        </w:rPr>
      </w:pPr>
    </w:p>
    <w:p w14:paraId="22022116" w14:textId="77777777" w:rsidR="004D2FFC" w:rsidRDefault="004D2FFC" w:rsidP="004D2FFC">
      <w:pPr>
        <w:spacing w:after="0" w:line="240" w:lineRule="auto"/>
        <w:rPr>
          <w:sz w:val="24"/>
          <w:szCs w:val="24"/>
        </w:rPr>
      </w:pPr>
    </w:p>
    <w:p w14:paraId="46BC0024" w14:textId="77777777" w:rsidR="004D2FFC" w:rsidRPr="00F84A90" w:rsidRDefault="004D2FFC" w:rsidP="004D2FFC">
      <w:pPr>
        <w:pStyle w:val="Heading3"/>
        <w:spacing w:before="0" w:after="0" w:line="240" w:lineRule="auto"/>
        <w:rPr>
          <w:color w:val="355D7E" w:themeColor="accent1" w:themeShade="80"/>
          <w:sz w:val="22"/>
          <w:szCs w:val="22"/>
        </w:rPr>
      </w:pPr>
      <w:bookmarkStart w:id="7" w:name="_Toc494796504"/>
      <w:r>
        <w:rPr>
          <w:color w:val="355D7E" w:themeColor="accent1" w:themeShade="80"/>
          <w:sz w:val="30"/>
          <w:szCs w:val="30"/>
        </w:rPr>
        <w:t>Priorities to Help Maximize Employee Performance</w:t>
      </w:r>
      <w:bookmarkEnd w:id="7"/>
    </w:p>
    <w:p w14:paraId="355E32EE" w14:textId="77777777" w:rsidR="003765FD" w:rsidRDefault="003765FD" w:rsidP="003765FD">
      <w:pPr>
        <w:spacing w:after="0" w:line="240" w:lineRule="auto"/>
        <w:rPr>
          <w:sz w:val="24"/>
          <w:szCs w:val="24"/>
        </w:rPr>
      </w:pPr>
    </w:p>
    <w:p w14:paraId="79D4A3BB" w14:textId="77777777" w:rsidR="003765FD" w:rsidRDefault="003765FD" w:rsidP="003765FD">
      <w:pPr>
        <w:spacing w:after="0" w:line="240" w:lineRule="auto"/>
        <w:rPr>
          <w:sz w:val="24"/>
          <w:szCs w:val="24"/>
        </w:rPr>
      </w:pPr>
      <w:r>
        <w:rPr>
          <w:sz w:val="24"/>
          <w:szCs w:val="24"/>
        </w:rPr>
        <w:t>Agencies are establishing plans to maximize employee performance, including a specific set of required actions which emphasize addressing poor performers.  To complement the</w:t>
      </w:r>
      <w:r w:rsidR="00B1625D">
        <w:rPr>
          <w:sz w:val="24"/>
          <w:szCs w:val="24"/>
        </w:rPr>
        <w:t>se</w:t>
      </w:r>
      <w:r>
        <w:rPr>
          <w:sz w:val="24"/>
          <w:szCs w:val="24"/>
        </w:rPr>
        <w:t xml:space="preserve"> </w:t>
      </w:r>
      <w:r w:rsidR="00B1625D">
        <w:rPr>
          <w:sz w:val="24"/>
          <w:szCs w:val="24"/>
        </w:rPr>
        <w:t>formal performance management activities</w:t>
      </w:r>
      <w:r>
        <w:rPr>
          <w:sz w:val="24"/>
          <w:szCs w:val="24"/>
        </w:rPr>
        <w:t xml:space="preserve">, the last three priorities </w:t>
      </w:r>
      <w:r w:rsidR="00B1625D">
        <w:rPr>
          <w:sz w:val="24"/>
          <w:szCs w:val="24"/>
        </w:rPr>
        <w:t xml:space="preserve">focus on efforts in areas that spur productivity and encourage and sustain </w:t>
      </w:r>
      <w:r w:rsidRPr="00A31E7D">
        <w:rPr>
          <w:sz w:val="24"/>
          <w:szCs w:val="24"/>
        </w:rPr>
        <w:t>high performance</w:t>
      </w:r>
      <w:r>
        <w:rPr>
          <w:sz w:val="24"/>
          <w:szCs w:val="24"/>
        </w:rPr>
        <w:t xml:space="preserve">.  As the workforce is </w:t>
      </w:r>
      <w:r w:rsidR="00E9151B">
        <w:rPr>
          <w:sz w:val="24"/>
          <w:szCs w:val="24"/>
        </w:rPr>
        <w:t>streamlined</w:t>
      </w:r>
      <w:r>
        <w:rPr>
          <w:sz w:val="24"/>
          <w:szCs w:val="24"/>
        </w:rPr>
        <w:t>, increasing individual performance among all workers becomes paramount to continuing to meet organizational goals.</w:t>
      </w:r>
    </w:p>
    <w:p w14:paraId="6D9A43E1" w14:textId="77777777" w:rsidR="003765FD" w:rsidRDefault="003765FD" w:rsidP="003765FD">
      <w:pPr>
        <w:spacing w:after="0" w:line="240" w:lineRule="auto"/>
        <w:rPr>
          <w:sz w:val="24"/>
          <w:szCs w:val="24"/>
        </w:rPr>
      </w:pPr>
    </w:p>
    <w:p w14:paraId="522AEDD2" w14:textId="77777777" w:rsidR="003765FD" w:rsidRDefault="003765FD" w:rsidP="003765FD">
      <w:pPr>
        <w:spacing w:after="0" w:line="240" w:lineRule="auto"/>
        <w:rPr>
          <w:sz w:val="24"/>
          <w:szCs w:val="24"/>
        </w:rPr>
      </w:pPr>
    </w:p>
    <w:p w14:paraId="53F27E75" w14:textId="77777777" w:rsidR="00303AFA" w:rsidRDefault="00303AFA" w:rsidP="003765FD">
      <w:pPr>
        <w:spacing w:after="0" w:line="240" w:lineRule="auto"/>
        <w:rPr>
          <w:sz w:val="24"/>
          <w:szCs w:val="24"/>
        </w:rPr>
      </w:pPr>
    </w:p>
    <w:p w14:paraId="18EA414C" w14:textId="77777777" w:rsidR="00B85EBD" w:rsidRDefault="00B85EBD" w:rsidP="003765FD">
      <w:pPr>
        <w:spacing w:after="0" w:line="240" w:lineRule="auto"/>
        <w:rPr>
          <w:sz w:val="24"/>
          <w:szCs w:val="24"/>
        </w:rPr>
      </w:pPr>
      <w:r w:rsidRPr="00F84A90">
        <w:rPr>
          <w:b/>
          <w:color w:val="0070C0"/>
          <w:sz w:val="24"/>
          <w:szCs w:val="24"/>
        </w:rPr>
        <w:t>P</w:t>
      </w:r>
      <w:r>
        <w:rPr>
          <w:b/>
          <w:color w:val="0070C0"/>
          <w:sz w:val="24"/>
          <w:szCs w:val="24"/>
        </w:rPr>
        <w:t>riority 4:  Expanding Employee Development Opportunities</w:t>
      </w:r>
    </w:p>
    <w:p w14:paraId="6DD7BE93" w14:textId="77777777" w:rsidR="00B85EBD" w:rsidRDefault="00B85EBD" w:rsidP="003765FD">
      <w:pPr>
        <w:spacing w:after="0" w:line="240" w:lineRule="auto"/>
        <w:rPr>
          <w:sz w:val="24"/>
          <w:szCs w:val="24"/>
        </w:rPr>
      </w:pPr>
    </w:p>
    <w:p w14:paraId="08B6EF90" w14:textId="77777777" w:rsidR="003765FD" w:rsidRPr="00B2229F" w:rsidRDefault="003765FD" w:rsidP="003765FD">
      <w:pPr>
        <w:spacing w:after="0" w:line="240" w:lineRule="auto"/>
        <w:rPr>
          <w:b/>
          <w:i/>
          <w:sz w:val="24"/>
          <w:szCs w:val="24"/>
        </w:rPr>
      </w:pPr>
      <w:r w:rsidRPr="00B2229F">
        <w:rPr>
          <w:b/>
          <w:i/>
          <w:sz w:val="24"/>
          <w:szCs w:val="24"/>
        </w:rPr>
        <w:t>Provide employees with ample opportunities for continuous professional growth and skill development.</w:t>
      </w:r>
    </w:p>
    <w:p w14:paraId="6D1118FD" w14:textId="77777777" w:rsidR="003765FD" w:rsidRDefault="003765FD" w:rsidP="003765FD">
      <w:pPr>
        <w:spacing w:after="0" w:line="240" w:lineRule="auto"/>
        <w:rPr>
          <w:sz w:val="24"/>
          <w:szCs w:val="24"/>
        </w:rPr>
      </w:pPr>
    </w:p>
    <w:p w14:paraId="43F88C29" w14:textId="77777777" w:rsidR="003765FD" w:rsidRDefault="003765FD" w:rsidP="003765FD">
      <w:pPr>
        <w:spacing w:after="0" w:line="240" w:lineRule="auto"/>
        <w:rPr>
          <w:sz w:val="24"/>
          <w:szCs w:val="24"/>
        </w:rPr>
      </w:pPr>
      <w:r>
        <w:rPr>
          <w:sz w:val="24"/>
          <w:szCs w:val="24"/>
        </w:rPr>
        <w:t xml:space="preserve">Training and development are a means to sustain high performance during workforce reshaping.  When employees’ duties are modified through reassignment, relocation, or increased workloads, it is imperative that they receive the proper training and development to address new and augmented assignments and acclimate to new environments and modes of operation.  </w:t>
      </w:r>
    </w:p>
    <w:p w14:paraId="3125CA40" w14:textId="77777777" w:rsidR="003765FD" w:rsidRDefault="003765FD" w:rsidP="003765FD">
      <w:pPr>
        <w:spacing w:after="0" w:line="240" w:lineRule="auto"/>
        <w:rPr>
          <w:sz w:val="24"/>
          <w:szCs w:val="24"/>
        </w:rPr>
      </w:pPr>
    </w:p>
    <w:p w14:paraId="11CCCC6C" w14:textId="77777777" w:rsidR="00B85EBD" w:rsidRDefault="00B85EBD" w:rsidP="003765FD">
      <w:pPr>
        <w:spacing w:after="0" w:line="240" w:lineRule="auto"/>
        <w:rPr>
          <w:sz w:val="24"/>
          <w:szCs w:val="24"/>
        </w:rPr>
      </w:pPr>
      <w:r w:rsidRPr="00F84A90">
        <w:rPr>
          <w:b/>
          <w:color w:val="0070C0"/>
          <w:sz w:val="24"/>
          <w:szCs w:val="24"/>
        </w:rPr>
        <w:t>P</w:t>
      </w:r>
      <w:r>
        <w:rPr>
          <w:b/>
          <w:color w:val="0070C0"/>
          <w:sz w:val="24"/>
          <w:szCs w:val="24"/>
        </w:rPr>
        <w:t>riority 5:  Bolstering Employee Recognition Programs</w:t>
      </w:r>
    </w:p>
    <w:p w14:paraId="78CB1689" w14:textId="77777777" w:rsidR="003765FD" w:rsidRDefault="003765FD" w:rsidP="003765FD">
      <w:pPr>
        <w:spacing w:after="0" w:line="240" w:lineRule="auto"/>
        <w:rPr>
          <w:sz w:val="24"/>
          <w:szCs w:val="24"/>
        </w:rPr>
      </w:pPr>
    </w:p>
    <w:p w14:paraId="222C74AA" w14:textId="77777777" w:rsidR="003765FD" w:rsidRPr="00B2229F" w:rsidRDefault="003765FD" w:rsidP="003765FD">
      <w:pPr>
        <w:spacing w:after="0" w:line="240" w:lineRule="auto"/>
        <w:rPr>
          <w:b/>
          <w:i/>
          <w:sz w:val="24"/>
          <w:szCs w:val="24"/>
        </w:rPr>
      </w:pPr>
      <w:r w:rsidRPr="00B2229F">
        <w:rPr>
          <w:b/>
          <w:i/>
          <w:sz w:val="24"/>
          <w:szCs w:val="24"/>
        </w:rPr>
        <w:t>Ensure robust programs are in place to appropriately recognize and reward employees who demonstrate high levels of performance and significantly contribute to achieving organizational goals.</w:t>
      </w:r>
    </w:p>
    <w:p w14:paraId="1E847101" w14:textId="77777777" w:rsidR="003765FD" w:rsidRDefault="003765FD" w:rsidP="003765FD">
      <w:pPr>
        <w:spacing w:after="0" w:line="240" w:lineRule="auto"/>
        <w:rPr>
          <w:sz w:val="24"/>
          <w:szCs w:val="24"/>
        </w:rPr>
      </w:pPr>
    </w:p>
    <w:p w14:paraId="59F005A2" w14:textId="77777777" w:rsidR="003765FD" w:rsidRDefault="003765FD" w:rsidP="003765FD">
      <w:pPr>
        <w:spacing w:after="0" w:line="240" w:lineRule="auto"/>
        <w:rPr>
          <w:sz w:val="24"/>
          <w:szCs w:val="24"/>
        </w:rPr>
      </w:pPr>
      <w:r>
        <w:rPr>
          <w:sz w:val="24"/>
          <w:szCs w:val="24"/>
        </w:rPr>
        <w:t xml:space="preserve">Employee recognition programs encourage sustained excellence and productivity and help retain top talent, which becomes increasingly important as the workforce is streamlined.  Recognizing high performers is highlighted in both </w:t>
      </w:r>
      <w:r w:rsidR="00796ED7">
        <w:rPr>
          <w:sz w:val="24"/>
          <w:szCs w:val="24"/>
        </w:rPr>
        <w:t>the Office of Management and Budget’s (</w:t>
      </w:r>
      <w:r>
        <w:rPr>
          <w:sz w:val="24"/>
          <w:szCs w:val="24"/>
        </w:rPr>
        <w:t>OMB</w:t>
      </w:r>
      <w:r w:rsidR="00796ED7">
        <w:rPr>
          <w:sz w:val="24"/>
          <w:szCs w:val="24"/>
        </w:rPr>
        <w:t>)</w:t>
      </w:r>
      <w:r>
        <w:rPr>
          <w:sz w:val="24"/>
          <w:szCs w:val="24"/>
        </w:rPr>
        <w:t xml:space="preserve"> </w:t>
      </w:r>
      <w:r w:rsidR="00796ED7">
        <w:rPr>
          <w:sz w:val="24"/>
          <w:szCs w:val="24"/>
        </w:rPr>
        <w:t xml:space="preserve">agency reform </w:t>
      </w:r>
      <w:r>
        <w:rPr>
          <w:sz w:val="24"/>
          <w:szCs w:val="24"/>
        </w:rPr>
        <w:t>memo and OPM’s workforce reshaping guidance.  It is a</w:t>
      </w:r>
      <w:r w:rsidRPr="007038FA">
        <w:rPr>
          <w:sz w:val="24"/>
          <w:szCs w:val="24"/>
        </w:rPr>
        <w:t xml:space="preserve"> proactive</w:t>
      </w:r>
      <w:r>
        <w:rPr>
          <w:sz w:val="24"/>
          <w:szCs w:val="24"/>
        </w:rPr>
        <w:t xml:space="preserve"> and</w:t>
      </w:r>
      <w:r w:rsidRPr="007038FA">
        <w:rPr>
          <w:sz w:val="24"/>
          <w:szCs w:val="24"/>
        </w:rPr>
        <w:t xml:space="preserve"> </w:t>
      </w:r>
      <w:r>
        <w:rPr>
          <w:sz w:val="24"/>
          <w:szCs w:val="24"/>
        </w:rPr>
        <w:t>accountability-based practice</w:t>
      </w:r>
      <w:r w:rsidRPr="007038FA">
        <w:rPr>
          <w:sz w:val="24"/>
          <w:szCs w:val="24"/>
        </w:rPr>
        <w:t xml:space="preserve"> that can help </w:t>
      </w:r>
      <w:r>
        <w:rPr>
          <w:sz w:val="24"/>
          <w:szCs w:val="24"/>
        </w:rPr>
        <w:t>prevent negative</w:t>
      </w:r>
      <w:r w:rsidRPr="007038FA">
        <w:rPr>
          <w:sz w:val="24"/>
          <w:szCs w:val="24"/>
        </w:rPr>
        <w:t xml:space="preserve"> performance and conduct issues</w:t>
      </w:r>
      <w:r>
        <w:rPr>
          <w:sz w:val="24"/>
          <w:szCs w:val="24"/>
        </w:rPr>
        <w:t>.</w:t>
      </w:r>
      <w:r w:rsidRPr="00E35BDA">
        <w:rPr>
          <w:sz w:val="24"/>
          <w:szCs w:val="24"/>
        </w:rPr>
        <w:t xml:space="preserve"> </w:t>
      </w:r>
      <w:r>
        <w:rPr>
          <w:sz w:val="24"/>
          <w:szCs w:val="24"/>
        </w:rPr>
        <w:t xml:space="preserve"> </w:t>
      </w:r>
    </w:p>
    <w:p w14:paraId="6815029F" w14:textId="77777777" w:rsidR="003765FD" w:rsidRDefault="003765FD" w:rsidP="003765FD">
      <w:pPr>
        <w:spacing w:after="0" w:line="240" w:lineRule="auto"/>
        <w:rPr>
          <w:sz w:val="24"/>
          <w:szCs w:val="24"/>
        </w:rPr>
      </w:pPr>
    </w:p>
    <w:p w14:paraId="091287C0" w14:textId="77777777" w:rsidR="004D1F8B" w:rsidRDefault="004D1F8B" w:rsidP="003765FD">
      <w:pPr>
        <w:spacing w:after="0" w:line="240" w:lineRule="auto"/>
        <w:rPr>
          <w:sz w:val="24"/>
          <w:szCs w:val="24"/>
        </w:rPr>
      </w:pPr>
      <w:r w:rsidRPr="00F84A90">
        <w:rPr>
          <w:b/>
          <w:color w:val="0070C0"/>
          <w:sz w:val="24"/>
          <w:szCs w:val="24"/>
        </w:rPr>
        <w:t>P</w:t>
      </w:r>
      <w:r>
        <w:rPr>
          <w:b/>
          <w:color w:val="0070C0"/>
          <w:sz w:val="24"/>
          <w:szCs w:val="24"/>
        </w:rPr>
        <w:t>riority 6:  Enhancing Productivity through a Focus on Employee Health</w:t>
      </w:r>
    </w:p>
    <w:p w14:paraId="26EE7923" w14:textId="77777777" w:rsidR="003765FD" w:rsidRDefault="003765FD" w:rsidP="003765FD">
      <w:pPr>
        <w:spacing w:after="0" w:line="240" w:lineRule="auto"/>
        <w:rPr>
          <w:sz w:val="24"/>
          <w:szCs w:val="24"/>
        </w:rPr>
      </w:pPr>
    </w:p>
    <w:p w14:paraId="25AA09E2" w14:textId="77777777" w:rsidR="003765FD" w:rsidRPr="00B2229F" w:rsidRDefault="003765FD" w:rsidP="003765FD">
      <w:pPr>
        <w:spacing w:after="0" w:line="240" w:lineRule="auto"/>
        <w:rPr>
          <w:b/>
          <w:i/>
          <w:sz w:val="24"/>
          <w:szCs w:val="24"/>
        </w:rPr>
      </w:pPr>
      <w:r w:rsidRPr="00B2229F">
        <w:rPr>
          <w:b/>
          <w:i/>
          <w:sz w:val="24"/>
          <w:szCs w:val="24"/>
        </w:rPr>
        <w:t>Encourage employees to engage in physical fitness activities during time spent commuting and being at work.</w:t>
      </w:r>
    </w:p>
    <w:p w14:paraId="0749F899" w14:textId="77777777" w:rsidR="003765FD" w:rsidRDefault="003765FD" w:rsidP="003765FD">
      <w:pPr>
        <w:spacing w:after="0" w:line="240" w:lineRule="auto"/>
        <w:rPr>
          <w:sz w:val="24"/>
          <w:szCs w:val="24"/>
        </w:rPr>
      </w:pPr>
    </w:p>
    <w:p w14:paraId="3BD2C2B9" w14:textId="77777777" w:rsidR="007A3EE5" w:rsidRPr="00F84A90" w:rsidRDefault="003765FD" w:rsidP="003765FD">
      <w:pPr>
        <w:spacing w:after="0" w:line="240" w:lineRule="auto"/>
      </w:pPr>
      <w:r>
        <w:rPr>
          <w:sz w:val="24"/>
          <w:szCs w:val="24"/>
        </w:rPr>
        <w:t>Increasingly</w:t>
      </w:r>
      <w:r w:rsidR="00E12945">
        <w:rPr>
          <w:sz w:val="24"/>
          <w:szCs w:val="24"/>
        </w:rPr>
        <w:t>,</w:t>
      </w:r>
      <w:r>
        <w:rPr>
          <w:sz w:val="24"/>
          <w:szCs w:val="24"/>
        </w:rPr>
        <w:t xml:space="preserve"> employers are engaged in helping employees become more active during work hours. </w:t>
      </w:r>
      <w:r w:rsidR="00E12945">
        <w:rPr>
          <w:sz w:val="24"/>
          <w:szCs w:val="24"/>
        </w:rPr>
        <w:t xml:space="preserve"> </w:t>
      </w:r>
      <w:r>
        <w:rPr>
          <w:sz w:val="24"/>
          <w:szCs w:val="24"/>
        </w:rPr>
        <w:t>People spend a large portion of their day at work, and there are various ways during this time that aspects of physical fitness can be incorporated.  The workplace benefits that employee health can provide, especially in light of the relatively low investment costs, can be a valuable tool for organizations that are called upon to do more with less.</w:t>
      </w:r>
      <w:r w:rsidR="007A3EE5" w:rsidRPr="00F84A90">
        <w:br w:type="page"/>
      </w:r>
    </w:p>
    <w:p w14:paraId="1F851571" w14:textId="77777777" w:rsidR="007A3EE5" w:rsidRPr="00F84A90" w:rsidRDefault="007A3EE5" w:rsidP="0028640E">
      <w:pPr>
        <w:pStyle w:val="Title"/>
        <w:rPr>
          <w:rFonts w:asciiTheme="majorHAnsi" w:eastAsiaTheme="majorEastAsia" w:hAnsiTheme="majorHAnsi" w:cstheme="majorBidi"/>
          <w:b/>
          <w:bCs/>
          <w:caps/>
          <w:color w:val="355D7E" w:themeColor="accent1" w:themeShade="80"/>
          <w:spacing w:val="50"/>
          <w:sz w:val="24"/>
          <w:szCs w:val="24"/>
        </w:rPr>
      </w:pPr>
    </w:p>
    <w:p w14:paraId="4F94488C" w14:textId="77777777" w:rsidR="0028640E" w:rsidRPr="00F84A90" w:rsidRDefault="0028640E" w:rsidP="0028640E">
      <w:pPr>
        <w:pStyle w:val="Title"/>
        <w:rPr>
          <w:rFonts w:asciiTheme="majorHAnsi" w:eastAsiaTheme="majorEastAsia" w:hAnsiTheme="majorHAnsi" w:cstheme="majorBidi"/>
          <w:b/>
          <w:bCs/>
          <w:caps/>
          <w:color w:val="355D7E" w:themeColor="accent1" w:themeShade="80"/>
          <w:spacing w:val="50"/>
          <w:sz w:val="24"/>
          <w:szCs w:val="24"/>
        </w:rPr>
      </w:pPr>
    </w:p>
    <w:p w14:paraId="06AFFB0E" w14:textId="77777777" w:rsidR="0028640E" w:rsidRPr="00F84A90" w:rsidRDefault="0028640E" w:rsidP="0028640E">
      <w:pPr>
        <w:pStyle w:val="Subtitle"/>
        <w:spacing w:after="0"/>
        <w:jc w:val="center"/>
        <w:outlineLvl w:val="0"/>
        <w:rPr>
          <w:color w:val="3A5750" w:themeColor="accent5" w:themeShade="80"/>
          <w:sz w:val="44"/>
          <w:szCs w:val="44"/>
        </w:rPr>
      </w:pPr>
      <w:bookmarkStart w:id="8" w:name="_Toc494796505"/>
      <w:r w:rsidRPr="00F84A90">
        <w:rPr>
          <w:color w:val="3A5750" w:themeColor="accent5" w:themeShade="80"/>
          <w:sz w:val="44"/>
          <w:szCs w:val="44"/>
        </w:rPr>
        <w:t>research and Analysis</w:t>
      </w:r>
      <w:bookmarkEnd w:id="8"/>
    </w:p>
    <w:p w14:paraId="283EF38C" w14:textId="77777777" w:rsidR="0028640E" w:rsidRPr="00F84A90" w:rsidRDefault="0028640E" w:rsidP="0028640E">
      <w:pPr>
        <w:spacing w:after="0" w:line="240" w:lineRule="auto"/>
        <w:rPr>
          <w:sz w:val="24"/>
          <w:szCs w:val="24"/>
        </w:rPr>
      </w:pPr>
    </w:p>
    <w:p w14:paraId="121202D3" w14:textId="77777777" w:rsidR="00532480" w:rsidRDefault="00532480" w:rsidP="001028F9">
      <w:pPr>
        <w:spacing w:after="0" w:line="240" w:lineRule="auto"/>
        <w:rPr>
          <w:sz w:val="24"/>
          <w:szCs w:val="24"/>
        </w:rPr>
      </w:pPr>
    </w:p>
    <w:p w14:paraId="58031EA2" w14:textId="77777777" w:rsidR="00E93944" w:rsidRDefault="00E93944" w:rsidP="00E93944">
      <w:pPr>
        <w:spacing w:after="0" w:line="240" w:lineRule="auto"/>
        <w:rPr>
          <w:sz w:val="24"/>
          <w:szCs w:val="24"/>
        </w:rPr>
      </w:pPr>
      <w:r>
        <w:rPr>
          <w:sz w:val="24"/>
          <w:szCs w:val="24"/>
        </w:rPr>
        <w:t xml:space="preserve">In 2015, </w:t>
      </w:r>
      <w:r w:rsidRPr="001028F9">
        <w:rPr>
          <w:sz w:val="24"/>
          <w:szCs w:val="24"/>
        </w:rPr>
        <w:t>OPM began conduct</w:t>
      </w:r>
      <w:r>
        <w:rPr>
          <w:sz w:val="24"/>
          <w:szCs w:val="24"/>
        </w:rPr>
        <w:t>ing</w:t>
      </w:r>
      <w:r w:rsidRPr="001028F9">
        <w:rPr>
          <w:sz w:val="24"/>
          <w:szCs w:val="24"/>
        </w:rPr>
        <w:t xml:space="preserve"> research to identify current and future workforce management issues </w:t>
      </w:r>
      <w:r>
        <w:rPr>
          <w:sz w:val="24"/>
          <w:szCs w:val="24"/>
        </w:rPr>
        <w:t>that would be used to establish</w:t>
      </w:r>
      <w:r w:rsidRPr="001028F9">
        <w:rPr>
          <w:sz w:val="24"/>
          <w:szCs w:val="24"/>
        </w:rPr>
        <w:t xml:space="preserve"> the Federal human capital prioriti</w:t>
      </w:r>
      <w:r>
        <w:rPr>
          <w:sz w:val="24"/>
          <w:szCs w:val="24"/>
        </w:rPr>
        <w:t xml:space="preserve">es established in this report.  Prior to the issuance of this report, workforce-related goals were outlined by the Administration in the </w:t>
      </w:r>
      <w:r w:rsidRPr="00F84A90">
        <w:rPr>
          <w:sz w:val="24"/>
          <w:szCs w:val="24"/>
        </w:rPr>
        <w:t xml:space="preserve">April </w:t>
      </w:r>
      <w:r>
        <w:rPr>
          <w:sz w:val="24"/>
          <w:szCs w:val="24"/>
        </w:rPr>
        <w:t>2017</w:t>
      </w:r>
      <w:r w:rsidRPr="00F84A90">
        <w:rPr>
          <w:sz w:val="24"/>
          <w:szCs w:val="24"/>
        </w:rPr>
        <w:t xml:space="preserve"> </w:t>
      </w:r>
      <w:r>
        <w:rPr>
          <w:sz w:val="24"/>
          <w:szCs w:val="24"/>
        </w:rPr>
        <w:t xml:space="preserve">memorandum, </w:t>
      </w:r>
      <w:r w:rsidRPr="00F84A90">
        <w:rPr>
          <w:i/>
          <w:sz w:val="24"/>
          <w:szCs w:val="24"/>
        </w:rPr>
        <w:t>Comprehensive Plan for Reforming the Federal Government and Reducing the Federal Civilian Workforce</w:t>
      </w:r>
      <w:r>
        <w:rPr>
          <w:i/>
          <w:sz w:val="24"/>
          <w:szCs w:val="24"/>
        </w:rPr>
        <w:t>.</w:t>
      </w:r>
      <w:r>
        <w:rPr>
          <w:sz w:val="24"/>
          <w:szCs w:val="24"/>
        </w:rPr>
        <w:t xml:space="preserve">  R</w:t>
      </w:r>
      <w:r w:rsidRPr="001028F9">
        <w:rPr>
          <w:sz w:val="24"/>
          <w:szCs w:val="24"/>
        </w:rPr>
        <w:t xml:space="preserve">esearch </w:t>
      </w:r>
      <w:r>
        <w:rPr>
          <w:sz w:val="24"/>
          <w:szCs w:val="24"/>
        </w:rPr>
        <w:t xml:space="preserve">findings </w:t>
      </w:r>
      <w:r w:rsidRPr="001028F9">
        <w:rPr>
          <w:sz w:val="24"/>
          <w:szCs w:val="24"/>
        </w:rPr>
        <w:t>that complemented the Administrati</w:t>
      </w:r>
      <w:r>
        <w:rPr>
          <w:sz w:val="24"/>
          <w:szCs w:val="24"/>
        </w:rPr>
        <w:t>on’s workforce-related goals were</w:t>
      </w:r>
      <w:r w:rsidRPr="001028F9">
        <w:rPr>
          <w:sz w:val="24"/>
          <w:szCs w:val="24"/>
        </w:rPr>
        <w:t xml:space="preserve"> </w:t>
      </w:r>
      <w:r w:rsidR="00C03534">
        <w:rPr>
          <w:sz w:val="24"/>
          <w:szCs w:val="24"/>
        </w:rPr>
        <w:t>considered</w:t>
      </w:r>
      <w:r>
        <w:rPr>
          <w:sz w:val="24"/>
          <w:szCs w:val="24"/>
        </w:rPr>
        <w:t xml:space="preserve"> in establishing</w:t>
      </w:r>
      <w:r w:rsidRPr="001028F9">
        <w:rPr>
          <w:sz w:val="24"/>
          <w:szCs w:val="24"/>
        </w:rPr>
        <w:t xml:space="preserve"> the priorities</w:t>
      </w:r>
      <w:r>
        <w:rPr>
          <w:sz w:val="24"/>
          <w:szCs w:val="24"/>
        </w:rPr>
        <w:t xml:space="preserve"> identified in this report</w:t>
      </w:r>
      <w:r w:rsidRPr="001028F9">
        <w:rPr>
          <w:sz w:val="24"/>
          <w:szCs w:val="24"/>
        </w:rPr>
        <w:t>.</w:t>
      </w:r>
    </w:p>
    <w:p w14:paraId="0ABB1FB8" w14:textId="77777777" w:rsidR="00E93944" w:rsidRDefault="00E93944" w:rsidP="00E93944">
      <w:pPr>
        <w:spacing w:after="0" w:line="240" w:lineRule="auto"/>
        <w:rPr>
          <w:sz w:val="24"/>
          <w:szCs w:val="24"/>
        </w:rPr>
      </w:pPr>
    </w:p>
    <w:p w14:paraId="47BC9AC7" w14:textId="77777777" w:rsidR="00E93944" w:rsidRDefault="00E93944" w:rsidP="00E93944">
      <w:pPr>
        <w:spacing w:after="0" w:line="240" w:lineRule="auto"/>
        <w:rPr>
          <w:sz w:val="24"/>
          <w:szCs w:val="24"/>
        </w:rPr>
      </w:pPr>
      <w:r>
        <w:rPr>
          <w:sz w:val="24"/>
          <w:szCs w:val="24"/>
        </w:rPr>
        <w:t>To serve as a resource for agency planning and decision-making,</w:t>
      </w:r>
      <w:r w:rsidDel="00343D1E">
        <w:rPr>
          <w:sz w:val="24"/>
          <w:szCs w:val="24"/>
        </w:rPr>
        <w:t xml:space="preserve"> </w:t>
      </w:r>
      <w:r>
        <w:rPr>
          <w:sz w:val="24"/>
          <w:szCs w:val="24"/>
        </w:rPr>
        <w:t>the Administration’s priorities and all major findings are detailed in the Research and Analysis section.  These include:</w:t>
      </w:r>
    </w:p>
    <w:p w14:paraId="298AA254" w14:textId="77777777" w:rsidR="00E93944" w:rsidRDefault="00E93944" w:rsidP="00E93944">
      <w:pPr>
        <w:spacing w:after="0" w:line="240" w:lineRule="auto"/>
        <w:rPr>
          <w:sz w:val="24"/>
          <w:szCs w:val="24"/>
        </w:rPr>
      </w:pPr>
    </w:p>
    <w:p w14:paraId="468248C8" w14:textId="77777777" w:rsidR="00E93944" w:rsidRDefault="00E93944" w:rsidP="00E93944">
      <w:pPr>
        <w:pStyle w:val="ListParagraph"/>
        <w:numPr>
          <w:ilvl w:val="0"/>
          <w:numId w:val="27"/>
        </w:numPr>
        <w:tabs>
          <w:tab w:val="left" w:pos="4500"/>
        </w:tabs>
        <w:spacing w:after="0" w:line="240" w:lineRule="auto"/>
        <w:rPr>
          <w:sz w:val="24"/>
          <w:szCs w:val="24"/>
        </w:rPr>
      </w:pPr>
      <w:r>
        <w:rPr>
          <w:sz w:val="24"/>
          <w:szCs w:val="24"/>
        </w:rPr>
        <w:t>Administration Initiatives (page 5)</w:t>
      </w:r>
    </w:p>
    <w:p w14:paraId="0F2EF973" w14:textId="77777777" w:rsidR="00E93944" w:rsidRDefault="00E93944" w:rsidP="00E93944">
      <w:pPr>
        <w:pStyle w:val="ListParagraph"/>
        <w:tabs>
          <w:tab w:val="left" w:pos="4500"/>
        </w:tabs>
        <w:spacing w:after="0" w:line="240" w:lineRule="auto"/>
        <w:rPr>
          <w:sz w:val="24"/>
          <w:szCs w:val="24"/>
        </w:rPr>
      </w:pPr>
    </w:p>
    <w:p w14:paraId="18246D9F" w14:textId="77777777" w:rsidR="00081A81" w:rsidRDefault="00081A81" w:rsidP="00081A81">
      <w:pPr>
        <w:pStyle w:val="ListParagraph"/>
        <w:numPr>
          <w:ilvl w:val="0"/>
          <w:numId w:val="27"/>
        </w:numPr>
        <w:spacing w:after="0" w:line="240" w:lineRule="auto"/>
        <w:rPr>
          <w:sz w:val="24"/>
          <w:szCs w:val="24"/>
        </w:rPr>
      </w:pPr>
      <w:r w:rsidRPr="008743EC">
        <w:rPr>
          <w:sz w:val="24"/>
          <w:szCs w:val="24"/>
        </w:rPr>
        <w:t>Employee Perception and Agency</w:t>
      </w:r>
      <w:r>
        <w:rPr>
          <w:sz w:val="24"/>
          <w:szCs w:val="24"/>
        </w:rPr>
        <w:t xml:space="preserve"> Performance Indicators (page 8</w:t>
      </w:r>
      <w:r w:rsidRPr="008743EC">
        <w:rPr>
          <w:sz w:val="24"/>
          <w:szCs w:val="24"/>
        </w:rPr>
        <w:t>)</w:t>
      </w:r>
    </w:p>
    <w:p w14:paraId="488E331F" w14:textId="77777777" w:rsidR="00081A81" w:rsidRPr="00081A81" w:rsidRDefault="00081A81" w:rsidP="00081A81">
      <w:pPr>
        <w:pStyle w:val="ListParagraph"/>
        <w:rPr>
          <w:sz w:val="24"/>
          <w:szCs w:val="24"/>
        </w:rPr>
      </w:pPr>
    </w:p>
    <w:p w14:paraId="124BF53F" w14:textId="77777777" w:rsidR="00081A81" w:rsidRDefault="00081A81" w:rsidP="00081A81">
      <w:pPr>
        <w:pStyle w:val="ListParagraph"/>
        <w:numPr>
          <w:ilvl w:val="0"/>
          <w:numId w:val="27"/>
        </w:numPr>
        <w:tabs>
          <w:tab w:val="left" w:pos="4500"/>
        </w:tabs>
        <w:spacing w:after="0" w:line="240" w:lineRule="auto"/>
        <w:rPr>
          <w:sz w:val="24"/>
          <w:szCs w:val="24"/>
        </w:rPr>
      </w:pPr>
      <w:r w:rsidRPr="008743EC">
        <w:rPr>
          <w:sz w:val="24"/>
          <w:szCs w:val="24"/>
        </w:rPr>
        <w:t>Workforce Management Contributors to</w:t>
      </w:r>
      <w:r>
        <w:rPr>
          <w:sz w:val="24"/>
          <w:szCs w:val="24"/>
        </w:rPr>
        <w:t xml:space="preserve"> Key Federal Challenges (page 11</w:t>
      </w:r>
      <w:r w:rsidRPr="008743EC">
        <w:rPr>
          <w:sz w:val="24"/>
          <w:szCs w:val="24"/>
        </w:rPr>
        <w:t>)</w:t>
      </w:r>
    </w:p>
    <w:p w14:paraId="070C2238" w14:textId="77777777" w:rsidR="00081A81" w:rsidRPr="00081A81" w:rsidRDefault="00081A81" w:rsidP="00081A81">
      <w:pPr>
        <w:pStyle w:val="ListParagraph"/>
        <w:rPr>
          <w:sz w:val="24"/>
          <w:szCs w:val="24"/>
        </w:rPr>
      </w:pPr>
    </w:p>
    <w:p w14:paraId="778977E3" w14:textId="77777777" w:rsidR="00E93944" w:rsidRPr="008743EC" w:rsidRDefault="00E93944" w:rsidP="00E93944">
      <w:pPr>
        <w:pStyle w:val="ListParagraph"/>
        <w:numPr>
          <w:ilvl w:val="0"/>
          <w:numId w:val="27"/>
        </w:numPr>
        <w:tabs>
          <w:tab w:val="left" w:pos="4500"/>
        </w:tabs>
        <w:spacing w:after="0" w:line="240" w:lineRule="auto"/>
        <w:rPr>
          <w:sz w:val="24"/>
          <w:szCs w:val="24"/>
        </w:rPr>
      </w:pPr>
      <w:r w:rsidRPr="008743EC">
        <w:rPr>
          <w:sz w:val="24"/>
          <w:szCs w:val="24"/>
        </w:rPr>
        <w:t>Major Tren</w:t>
      </w:r>
      <w:r w:rsidR="00081A81">
        <w:rPr>
          <w:sz w:val="24"/>
          <w:szCs w:val="24"/>
        </w:rPr>
        <w:t>ds Shaping the Workforce (page 16</w:t>
      </w:r>
      <w:r w:rsidRPr="008743EC">
        <w:rPr>
          <w:sz w:val="24"/>
          <w:szCs w:val="24"/>
        </w:rPr>
        <w:t>)</w:t>
      </w:r>
    </w:p>
    <w:p w14:paraId="6FC92C7C" w14:textId="77777777" w:rsidR="00E93944" w:rsidRPr="009B63BD" w:rsidRDefault="00E93944" w:rsidP="00E93944">
      <w:pPr>
        <w:pStyle w:val="ListParagraph"/>
        <w:spacing w:after="0" w:line="240" w:lineRule="auto"/>
        <w:rPr>
          <w:sz w:val="24"/>
          <w:szCs w:val="24"/>
        </w:rPr>
      </w:pPr>
    </w:p>
    <w:p w14:paraId="13BC75FA" w14:textId="77777777" w:rsidR="00E93944" w:rsidRPr="008743EC" w:rsidRDefault="00E93944" w:rsidP="00E93944">
      <w:pPr>
        <w:pStyle w:val="ListParagraph"/>
        <w:numPr>
          <w:ilvl w:val="0"/>
          <w:numId w:val="27"/>
        </w:numPr>
        <w:spacing w:after="0" w:line="240" w:lineRule="auto"/>
        <w:rPr>
          <w:sz w:val="24"/>
          <w:szCs w:val="24"/>
        </w:rPr>
      </w:pPr>
      <w:r>
        <w:rPr>
          <w:sz w:val="24"/>
          <w:szCs w:val="24"/>
        </w:rPr>
        <w:t>Promising Agency Practices (page 24)</w:t>
      </w:r>
    </w:p>
    <w:p w14:paraId="4006C512" w14:textId="77777777" w:rsidR="00E93944" w:rsidRDefault="00E93944" w:rsidP="001028F9">
      <w:pPr>
        <w:spacing w:after="0" w:line="240" w:lineRule="auto"/>
        <w:rPr>
          <w:sz w:val="24"/>
          <w:szCs w:val="24"/>
        </w:rPr>
      </w:pPr>
    </w:p>
    <w:p w14:paraId="5EC327CB" w14:textId="77777777" w:rsidR="00D46DF5" w:rsidRPr="00F84A90" w:rsidRDefault="00D46DF5">
      <w:pPr>
        <w:spacing w:after="200" w:line="276" w:lineRule="auto"/>
        <w:rPr>
          <w:sz w:val="24"/>
          <w:szCs w:val="24"/>
        </w:rPr>
      </w:pPr>
      <w:r w:rsidRPr="00F84A90">
        <w:rPr>
          <w:sz w:val="24"/>
          <w:szCs w:val="24"/>
        </w:rPr>
        <w:br w:type="page"/>
      </w:r>
    </w:p>
    <w:p w14:paraId="7FDA71EE" w14:textId="77777777" w:rsidR="0028640E" w:rsidRPr="00F84A90" w:rsidRDefault="0028640E" w:rsidP="00D46DF5">
      <w:pPr>
        <w:spacing w:after="0" w:line="240" w:lineRule="auto"/>
        <w:rPr>
          <w:sz w:val="24"/>
          <w:szCs w:val="24"/>
        </w:rPr>
      </w:pPr>
    </w:p>
    <w:p w14:paraId="7A51B9D5" w14:textId="77777777" w:rsidR="0028640E" w:rsidRPr="00F84A90" w:rsidRDefault="00D46DF5" w:rsidP="00D46DF5">
      <w:pPr>
        <w:pStyle w:val="Heading2"/>
        <w:spacing w:before="0" w:after="0" w:line="240" w:lineRule="auto"/>
        <w:rPr>
          <w:b w:val="0"/>
          <w:color w:val="BA8E2C" w:themeColor="accent4" w:themeShade="BF"/>
          <w:sz w:val="36"/>
          <w:szCs w:val="36"/>
        </w:rPr>
      </w:pPr>
      <w:bookmarkStart w:id="9" w:name="_Toc494796506"/>
      <w:r w:rsidRPr="00F84A90">
        <w:rPr>
          <w:b w:val="0"/>
          <w:color w:val="7C5F1D" w:themeColor="accent4" w:themeShade="80"/>
          <w:sz w:val="36"/>
          <w:szCs w:val="36"/>
        </w:rPr>
        <w:t>ADMINIST</w:t>
      </w:r>
      <w:r w:rsidR="00160552" w:rsidRPr="00F84A90">
        <w:rPr>
          <w:b w:val="0"/>
          <w:color w:val="7C5F1D" w:themeColor="accent4" w:themeShade="80"/>
          <w:sz w:val="36"/>
          <w:szCs w:val="36"/>
        </w:rPr>
        <w:t>RATION</w:t>
      </w:r>
      <w:r w:rsidRPr="00F84A90">
        <w:rPr>
          <w:b w:val="0"/>
          <w:color w:val="7C5F1D" w:themeColor="accent4" w:themeShade="80"/>
          <w:sz w:val="36"/>
          <w:szCs w:val="36"/>
        </w:rPr>
        <w:t xml:space="preserve"> </w:t>
      </w:r>
      <w:r w:rsidR="002B6CD1">
        <w:rPr>
          <w:b w:val="0"/>
          <w:color w:val="7C5F1D" w:themeColor="accent4" w:themeShade="80"/>
          <w:sz w:val="36"/>
          <w:szCs w:val="36"/>
        </w:rPr>
        <w:t>INITIATIVE</w:t>
      </w:r>
      <w:r w:rsidR="002B6CD1" w:rsidRPr="00F84A90">
        <w:rPr>
          <w:b w:val="0"/>
          <w:color w:val="7C5F1D" w:themeColor="accent4" w:themeShade="80"/>
          <w:sz w:val="36"/>
          <w:szCs w:val="36"/>
        </w:rPr>
        <w:t>S</w:t>
      </w:r>
      <w:bookmarkEnd w:id="9"/>
    </w:p>
    <w:p w14:paraId="2C5322AE" w14:textId="77777777" w:rsidR="0028640E" w:rsidRPr="00F84A90" w:rsidRDefault="0028640E" w:rsidP="00D46DF5">
      <w:pPr>
        <w:spacing w:after="0" w:line="240" w:lineRule="auto"/>
        <w:rPr>
          <w:sz w:val="24"/>
          <w:szCs w:val="24"/>
        </w:rPr>
      </w:pPr>
    </w:p>
    <w:p w14:paraId="0C664242" w14:textId="77777777" w:rsidR="00AE5DEE" w:rsidRDefault="00AE5DEE" w:rsidP="00D46DF5">
      <w:pPr>
        <w:spacing w:after="0" w:line="240" w:lineRule="auto"/>
        <w:rPr>
          <w:sz w:val="24"/>
          <w:szCs w:val="24"/>
        </w:rPr>
      </w:pPr>
    </w:p>
    <w:p w14:paraId="4A0897AC" w14:textId="77777777" w:rsidR="008634E7" w:rsidRPr="00F84A90" w:rsidRDefault="008634E7" w:rsidP="008634E7">
      <w:pPr>
        <w:spacing w:after="0" w:line="240" w:lineRule="auto"/>
        <w:rPr>
          <w:sz w:val="24"/>
          <w:szCs w:val="24"/>
        </w:rPr>
      </w:pPr>
      <w:r w:rsidRPr="00F84A90">
        <w:rPr>
          <w:sz w:val="24"/>
          <w:szCs w:val="24"/>
        </w:rPr>
        <w:t xml:space="preserve">At the time of this report, the Administration had identified two major Federal workforce </w:t>
      </w:r>
      <w:r>
        <w:rPr>
          <w:sz w:val="24"/>
          <w:szCs w:val="24"/>
        </w:rPr>
        <w:t>initiative</w:t>
      </w:r>
      <w:r w:rsidRPr="00F84A90">
        <w:rPr>
          <w:sz w:val="24"/>
          <w:szCs w:val="24"/>
        </w:rPr>
        <w:t>s as part of a comprehensive plan to reform the Federal Government—</w:t>
      </w:r>
      <w:r w:rsidR="00EC5D23">
        <w:rPr>
          <w:sz w:val="24"/>
          <w:szCs w:val="24"/>
        </w:rPr>
        <w:t xml:space="preserve">reshaping the </w:t>
      </w:r>
      <w:r w:rsidRPr="00F84A90">
        <w:rPr>
          <w:sz w:val="24"/>
          <w:szCs w:val="24"/>
        </w:rPr>
        <w:t xml:space="preserve">workforce and maximizing employee performance.  On April 12, 2017, </w:t>
      </w:r>
      <w:r>
        <w:rPr>
          <w:sz w:val="24"/>
          <w:szCs w:val="24"/>
        </w:rPr>
        <w:t>OMB</w:t>
      </w:r>
      <w:r w:rsidRPr="00F84A90">
        <w:rPr>
          <w:sz w:val="24"/>
          <w:szCs w:val="24"/>
        </w:rPr>
        <w:t xml:space="preserve"> issued implementation guidance for </w:t>
      </w:r>
      <w:r w:rsidRPr="00790FB7">
        <w:rPr>
          <w:sz w:val="24"/>
          <w:szCs w:val="24"/>
        </w:rPr>
        <w:t>CFO Act</w:t>
      </w:r>
      <w:r>
        <w:rPr>
          <w:sz w:val="24"/>
          <w:szCs w:val="24"/>
        </w:rPr>
        <w:t xml:space="preserve"> </w:t>
      </w:r>
      <w:r w:rsidRPr="00F84A90">
        <w:rPr>
          <w:sz w:val="24"/>
          <w:szCs w:val="24"/>
        </w:rPr>
        <w:t>agencies, with the first deliverables due June 30, 2017.</w:t>
      </w:r>
    </w:p>
    <w:p w14:paraId="46AF7614" w14:textId="77777777" w:rsidR="008634E7" w:rsidRPr="00F84A90" w:rsidRDefault="008634E7" w:rsidP="008634E7">
      <w:pPr>
        <w:spacing w:after="0" w:line="240" w:lineRule="auto"/>
        <w:rPr>
          <w:sz w:val="24"/>
          <w:szCs w:val="24"/>
        </w:rPr>
      </w:pPr>
    </w:p>
    <w:p w14:paraId="5451B9E0" w14:textId="77777777" w:rsidR="008634E7" w:rsidRPr="00F84A90" w:rsidRDefault="008634E7" w:rsidP="008634E7">
      <w:pPr>
        <w:spacing w:after="0" w:line="240" w:lineRule="auto"/>
        <w:rPr>
          <w:sz w:val="24"/>
          <w:szCs w:val="24"/>
        </w:rPr>
      </w:pPr>
      <w:r w:rsidRPr="00F84A90">
        <w:rPr>
          <w:sz w:val="24"/>
          <w:szCs w:val="24"/>
        </w:rPr>
        <w:t>In concert with reform efforts, the Administration will develop the President’s Management Agenda (PMA), which will focus</w:t>
      </w:r>
      <w:r>
        <w:rPr>
          <w:sz w:val="24"/>
          <w:szCs w:val="24"/>
        </w:rPr>
        <w:t xml:space="preserve"> </w:t>
      </w:r>
      <w:r w:rsidRPr="00F84A90">
        <w:rPr>
          <w:sz w:val="24"/>
          <w:szCs w:val="24"/>
        </w:rPr>
        <w:t xml:space="preserve">on achieving significant improvements in the effectiveness of core management functions.  </w:t>
      </w:r>
      <w:r>
        <w:rPr>
          <w:sz w:val="24"/>
          <w:szCs w:val="24"/>
        </w:rPr>
        <w:t>F</w:t>
      </w:r>
      <w:r w:rsidRPr="00F84A90">
        <w:rPr>
          <w:sz w:val="24"/>
          <w:szCs w:val="24"/>
        </w:rPr>
        <w:t xml:space="preserve">urther information on the Administration’s </w:t>
      </w:r>
      <w:r w:rsidR="009837F8">
        <w:rPr>
          <w:sz w:val="24"/>
          <w:szCs w:val="24"/>
        </w:rPr>
        <w:t>g</w:t>
      </w:r>
      <w:r w:rsidRPr="00F84A90">
        <w:rPr>
          <w:sz w:val="24"/>
          <w:szCs w:val="24"/>
        </w:rPr>
        <w:t>overnment-wide priorities will become available with the issuance of the PMA and Cross-Agency Priority (CAP) Goals in February 2018.</w:t>
      </w:r>
    </w:p>
    <w:p w14:paraId="5E54B3B2" w14:textId="77777777" w:rsidR="008634E7" w:rsidRPr="00F84A90" w:rsidRDefault="008634E7" w:rsidP="008634E7">
      <w:pPr>
        <w:spacing w:after="0" w:line="240" w:lineRule="auto"/>
        <w:rPr>
          <w:sz w:val="24"/>
          <w:szCs w:val="24"/>
        </w:rPr>
      </w:pPr>
    </w:p>
    <w:p w14:paraId="727E8E06" w14:textId="77777777" w:rsidR="008634E7" w:rsidRPr="00F84A90" w:rsidRDefault="008634E7" w:rsidP="008634E7">
      <w:pPr>
        <w:spacing w:after="0" w:line="240" w:lineRule="auto"/>
        <w:rPr>
          <w:sz w:val="24"/>
          <w:szCs w:val="24"/>
        </w:rPr>
      </w:pPr>
    </w:p>
    <w:p w14:paraId="7C1B7EA0" w14:textId="77777777" w:rsidR="008634E7" w:rsidRPr="00F84A90" w:rsidRDefault="008634E7" w:rsidP="008634E7">
      <w:pPr>
        <w:pStyle w:val="Heading3"/>
        <w:spacing w:before="0" w:after="0" w:line="240" w:lineRule="auto"/>
        <w:rPr>
          <w:color w:val="355D7E" w:themeColor="accent1" w:themeShade="80"/>
          <w:sz w:val="22"/>
          <w:szCs w:val="22"/>
        </w:rPr>
      </w:pPr>
      <w:bookmarkStart w:id="10" w:name="_Toc488326577"/>
      <w:bookmarkStart w:id="11" w:name="_Toc494796507"/>
      <w:r w:rsidRPr="00F84A90">
        <w:rPr>
          <w:color w:val="355D7E" w:themeColor="accent1" w:themeShade="80"/>
          <w:sz w:val="30"/>
          <w:szCs w:val="30"/>
        </w:rPr>
        <w:t>Reforming Government and Reducing the Federal Civilian Workforce</w:t>
      </w:r>
      <w:bookmarkEnd w:id="10"/>
      <w:bookmarkEnd w:id="11"/>
    </w:p>
    <w:p w14:paraId="45D5C978" w14:textId="77777777" w:rsidR="008634E7" w:rsidRPr="00F84A90" w:rsidRDefault="008634E7" w:rsidP="008634E7">
      <w:pPr>
        <w:spacing w:after="0" w:line="240" w:lineRule="auto"/>
        <w:rPr>
          <w:sz w:val="24"/>
          <w:szCs w:val="24"/>
        </w:rPr>
      </w:pPr>
    </w:p>
    <w:p w14:paraId="359ED87C" w14:textId="77777777" w:rsidR="008634E7" w:rsidRPr="00F84A90" w:rsidRDefault="008634E7" w:rsidP="008634E7">
      <w:pPr>
        <w:spacing w:after="0" w:line="240" w:lineRule="auto"/>
        <w:rPr>
          <w:sz w:val="24"/>
          <w:szCs w:val="24"/>
        </w:rPr>
      </w:pPr>
      <w:r w:rsidRPr="00F84A90">
        <w:rPr>
          <w:sz w:val="24"/>
          <w:szCs w:val="24"/>
        </w:rPr>
        <w:t xml:space="preserve">The Federal Government can—and should—operate more effectively, efficiently, and securely.  In April 2017, OMB issued guidance to the heads of executive departments and agencies for the development of a </w:t>
      </w:r>
      <w:r w:rsidRPr="00F84A90">
        <w:rPr>
          <w:i/>
          <w:sz w:val="24"/>
          <w:szCs w:val="24"/>
        </w:rPr>
        <w:t>Comprehensive Plan for Reforming the Federal Government and Reducing the Federal Civilian Workforce</w:t>
      </w:r>
      <w:r w:rsidRPr="00F84A90">
        <w:rPr>
          <w:sz w:val="24"/>
          <w:szCs w:val="24"/>
        </w:rPr>
        <w:t xml:space="preserve">.  It provides guidance on fulfilling the requirements of the January 2017 </w:t>
      </w:r>
      <w:r w:rsidRPr="00F84A90">
        <w:rPr>
          <w:i/>
          <w:sz w:val="24"/>
          <w:szCs w:val="24"/>
        </w:rPr>
        <w:t>Hiring Freeze</w:t>
      </w:r>
      <w:r w:rsidRPr="00F84A90">
        <w:rPr>
          <w:sz w:val="24"/>
          <w:szCs w:val="24"/>
        </w:rPr>
        <w:t xml:space="preserve"> Presidential Memorandum and the March 2017 </w:t>
      </w:r>
      <w:r w:rsidRPr="00F84A90">
        <w:rPr>
          <w:i/>
          <w:sz w:val="24"/>
          <w:szCs w:val="24"/>
        </w:rPr>
        <w:t>Reorganizing the Executive Branch</w:t>
      </w:r>
      <w:r w:rsidRPr="00F84A90">
        <w:rPr>
          <w:sz w:val="24"/>
          <w:szCs w:val="24"/>
        </w:rPr>
        <w:t xml:space="preserve"> Executive Order.  It also aligns those initiatives to the Federal budget and performance planning process.  The guidance requires agencies to:</w:t>
      </w:r>
    </w:p>
    <w:p w14:paraId="29E3E95C" w14:textId="77777777" w:rsidR="008634E7" w:rsidRPr="00F84A90" w:rsidRDefault="008634E7" w:rsidP="008634E7">
      <w:pPr>
        <w:spacing w:after="0" w:line="240" w:lineRule="auto"/>
        <w:rPr>
          <w:sz w:val="24"/>
          <w:szCs w:val="24"/>
        </w:rPr>
      </w:pPr>
    </w:p>
    <w:p w14:paraId="277C3FDF" w14:textId="77777777" w:rsidR="008634E7" w:rsidRPr="00F84A90" w:rsidRDefault="008634E7" w:rsidP="008634E7">
      <w:pPr>
        <w:pStyle w:val="ListParagraph"/>
        <w:numPr>
          <w:ilvl w:val="0"/>
          <w:numId w:val="16"/>
        </w:numPr>
        <w:spacing w:after="0" w:line="240" w:lineRule="auto"/>
        <w:rPr>
          <w:sz w:val="24"/>
          <w:szCs w:val="24"/>
        </w:rPr>
      </w:pPr>
      <w:r w:rsidRPr="00F84A90">
        <w:rPr>
          <w:sz w:val="24"/>
          <w:szCs w:val="24"/>
        </w:rPr>
        <w:t xml:space="preserve">Begin taking immediate actions to achieve near-term workforce reductions and cost savings, including planning for funding levels in the President’s </w:t>
      </w:r>
      <w:r>
        <w:rPr>
          <w:sz w:val="24"/>
          <w:szCs w:val="24"/>
        </w:rPr>
        <w:t>FY</w:t>
      </w:r>
      <w:r w:rsidRPr="00F84A90">
        <w:rPr>
          <w:sz w:val="24"/>
          <w:szCs w:val="24"/>
        </w:rPr>
        <w:t>18 Budget Blueprint</w:t>
      </w:r>
    </w:p>
    <w:p w14:paraId="64AB127F" w14:textId="77777777" w:rsidR="008634E7" w:rsidRPr="00F84A90" w:rsidRDefault="008634E7" w:rsidP="008634E7">
      <w:pPr>
        <w:pStyle w:val="ListParagraph"/>
        <w:spacing w:after="0" w:line="240" w:lineRule="auto"/>
        <w:rPr>
          <w:sz w:val="24"/>
          <w:szCs w:val="24"/>
        </w:rPr>
      </w:pPr>
    </w:p>
    <w:p w14:paraId="11F16CBA" w14:textId="77777777" w:rsidR="008634E7" w:rsidRPr="00F84A90" w:rsidRDefault="008634E7" w:rsidP="008634E7">
      <w:pPr>
        <w:pStyle w:val="ListParagraph"/>
        <w:numPr>
          <w:ilvl w:val="0"/>
          <w:numId w:val="16"/>
        </w:numPr>
        <w:spacing w:after="0" w:line="240" w:lineRule="auto"/>
        <w:rPr>
          <w:sz w:val="24"/>
          <w:szCs w:val="24"/>
        </w:rPr>
      </w:pPr>
      <w:r w:rsidRPr="00F84A90">
        <w:rPr>
          <w:sz w:val="24"/>
          <w:szCs w:val="24"/>
        </w:rPr>
        <w:t>Develop a plan to maximize employee performance by June 30, 2017</w:t>
      </w:r>
    </w:p>
    <w:p w14:paraId="75E4E632" w14:textId="77777777" w:rsidR="008634E7" w:rsidRPr="00F84A90" w:rsidRDefault="008634E7" w:rsidP="008634E7">
      <w:pPr>
        <w:pStyle w:val="ListParagraph"/>
        <w:rPr>
          <w:sz w:val="24"/>
          <w:szCs w:val="24"/>
        </w:rPr>
      </w:pPr>
    </w:p>
    <w:p w14:paraId="69600911" w14:textId="77777777" w:rsidR="008634E7" w:rsidRPr="00F84A90" w:rsidRDefault="008634E7" w:rsidP="008634E7">
      <w:pPr>
        <w:pStyle w:val="ListParagraph"/>
        <w:numPr>
          <w:ilvl w:val="0"/>
          <w:numId w:val="16"/>
        </w:numPr>
        <w:spacing w:after="0" w:line="240" w:lineRule="auto"/>
        <w:rPr>
          <w:sz w:val="24"/>
          <w:szCs w:val="24"/>
        </w:rPr>
      </w:pPr>
      <w:r w:rsidRPr="00F84A90">
        <w:rPr>
          <w:sz w:val="24"/>
          <w:szCs w:val="24"/>
        </w:rPr>
        <w:t>Submit an Agency Reform Plan in September 2017 (high-level draft due June 30, 2017) as part of the agency’s FY19 Budget submission to OMB that includes long-term workforce reductions</w:t>
      </w:r>
    </w:p>
    <w:p w14:paraId="2448C996" w14:textId="77777777" w:rsidR="008634E7" w:rsidRDefault="008634E7" w:rsidP="008634E7">
      <w:pPr>
        <w:spacing w:after="0" w:line="240" w:lineRule="auto"/>
        <w:rPr>
          <w:sz w:val="24"/>
          <w:szCs w:val="24"/>
        </w:rPr>
      </w:pPr>
    </w:p>
    <w:p w14:paraId="176A555D" w14:textId="77777777" w:rsidR="008634E7" w:rsidRDefault="008634E7" w:rsidP="008634E7">
      <w:pPr>
        <w:spacing w:after="0" w:line="240" w:lineRule="auto"/>
        <w:rPr>
          <w:sz w:val="24"/>
          <w:szCs w:val="24"/>
        </w:rPr>
      </w:pPr>
      <w:r>
        <w:rPr>
          <w:sz w:val="24"/>
          <w:szCs w:val="24"/>
        </w:rPr>
        <w:t xml:space="preserve">To support agencies in the development of these plans, OPM established a workforce reshaping website.  The site provides </w:t>
      </w:r>
      <w:r w:rsidRPr="00A4732E">
        <w:rPr>
          <w:sz w:val="24"/>
          <w:szCs w:val="24"/>
        </w:rPr>
        <w:t xml:space="preserve">information and resources geared towards agency leaders and </w:t>
      </w:r>
      <w:r w:rsidR="007C0E3F">
        <w:rPr>
          <w:sz w:val="24"/>
          <w:szCs w:val="24"/>
        </w:rPr>
        <w:t>human resources (</w:t>
      </w:r>
      <w:r>
        <w:rPr>
          <w:sz w:val="24"/>
          <w:szCs w:val="24"/>
        </w:rPr>
        <w:t>HR</w:t>
      </w:r>
      <w:r w:rsidR="007C0E3F">
        <w:rPr>
          <w:sz w:val="24"/>
          <w:szCs w:val="24"/>
        </w:rPr>
        <w:t>)</w:t>
      </w:r>
      <w:r>
        <w:rPr>
          <w:sz w:val="24"/>
          <w:szCs w:val="24"/>
        </w:rPr>
        <w:t xml:space="preserve"> </w:t>
      </w:r>
      <w:r w:rsidRPr="00A4732E">
        <w:rPr>
          <w:sz w:val="24"/>
          <w:szCs w:val="24"/>
        </w:rPr>
        <w:t>professionals engaged in strategic workforce planning efforts or considering workforce reshaping options</w:t>
      </w:r>
      <w:r>
        <w:rPr>
          <w:sz w:val="24"/>
          <w:szCs w:val="24"/>
        </w:rPr>
        <w:t xml:space="preserve">.  </w:t>
      </w:r>
      <w:r w:rsidRPr="00E40FE0">
        <w:rPr>
          <w:sz w:val="24"/>
          <w:szCs w:val="24"/>
        </w:rPr>
        <w:t>Specifically, th</w:t>
      </w:r>
      <w:r>
        <w:rPr>
          <w:sz w:val="24"/>
          <w:szCs w:val="24"/>
        </w:rPr>
        <w:t>e site provides information on planning a strategic a</w:t>
      </w:r>
      <w:r w:rsidRPr="00E40FE0">
        <w:rPr>
          <w:sz w:val="24"/>
          <w:szCs w:val="24"/>
        </w:rPr>
        <w:t>pproach</w:t>
      </w:r>
      <w:r>
        <w:rPr>
          <w:sz w:val="24"/>
          <w:szCs w:val="24"/>
        </w:rPr>
        <w:t>, i</w:t>
      </w:r>
      <w:r w:rsidRPr="00E40FE0">
        <w:rPr>
          <w:sz w:val="24"/>
          <w:szCs w:val="24"/>
        </w:rPr>
        <w:t xml:space="preserve">mplementing </w:t>
      </w:r>
      <w:r>
        <w:rPr>
          <w:sz w:val="24"/>
          <w:szCs w:val="24"/>
        </w:rPr>
        <w:t>reshaping o</w:t>
      </w:r>
      <w:r w:rsidRPr="00E40FE0">
        <w:rPr>
          <w:sz w:val="24"/>
          <w:szCs w:val="24"/>
        </w:rPr>
        <w:t>ptions</w:t>
      </w:r>
      <w:r>
        <w:rPr>
          <w:sz w:val="24"/>
          <w:szCs w:val="24"/>
        </w:rPr>
        <w:t>, s</w:t>
      </w:r>
      <w:r w:rsidRPr="00E40FE0">
        <w:rPr>
          <w:sz w:val="24"/>
          <w:szCs w:val="24"/>
        </w:rPr>
        <w:t xml:space="preserve">upporting </w:t>
      </w:r>
      <w:r>
        <w:rPr>
          <w:sz w:val="24"/>
          <w:szCs w:val="24"/>
        </w:rPr>
        <w:t>the w</w:t>
      </w:r>
      <w:r w:rsidRPr="00E40FE0">
        <w:rPr>
          <w:sz w:val="24"/>
          <w:szCs w:val="24"/>
        </w:rPr>
        <w:t>orkforce</w:t>
      </w:r>
      <w:r>
        <w:rPr>
          <w:sz w:val="24"/>
          <w:szCs w:val="24"/>
        </w:rPr>
        <w:t xml:space="preserve"> through transition, and sustaining h</w:t>
      </w:r>
      <w:r w:rsidRPr="00E40FE0">
        <w:rPr>
          <w:sz w:val="24"/>
          <w:szCs w:val="24"/>
        </w:rPr>
        <w:t xml:space="preserve">igh </w:t>
      </w:r>
      <w:r>
        <w:rPr>
          <w:sz w:val="24"/>
          <w:szCs w:val="24"/>
        </w:rPr>
        <w:t>p</w:t>
      </w:r>
      <w:r w:rsidRPr="00E40FE0">
        <w:rPr>
          <w:sz w:val="24"/>
          <w:szCs w:val="24"/>
        </w:rPr>
        <w:t>erformance</w:t>
      </w:r>
      <w:r>
        <w:rPr>
          <w:sz w:val="24"/>
          <w:szCs w:val="24"/>
        </w:rPr>
        <w:t>.</w:t>
      </w:r>
    </w:p>
    <w:p w14:paraId="65598A67" w14:textId="77777777" w:rsidR="008634E7" w:rsidRPr="00A4732E" w:rsidRDefault="008634E7" w:rsidP="008634E7">
      <w:pPr>
        <w:spacing w:after="0" w:line="240" w:lineRule="auto"/>
        <w:rPr>
          <w:sz w:val="24"/>
          <w:szCs w:val="24"/>
        </w:rPr>
      </w:pPr>
    </w:p>
    <w:p w14:paraId="371F8568" w14:textId="77777777" w:rsidR="008634E7" w:rsidRPr="00F84A90" w:rsidRDefault="008634E7" w:rsidP="008634E7">
      <w:pPr>
        <w:spacing w:after="0" w:line="240" w:lineRule="auto"/>
        <w:rPr>
          <w:sz w:val="24"/>
          <w:szCs w:val="24"/>
        </w:rPr>
      </w:pPr>
      <w:r w:rsidRPr="00F84A90">
        <w:rPr>
          <w:b/>
          <w:color w:val="0070C0"/>
          <w:sz w:val="24"/>
          <w:szCs w:val="24"/>
        </w:rPr>
        <w:t xml:space="preserve">Plan to Achieve Workforce Reductions.  </w:t>
      </w:r>
      <w:r w:rsidRPr="00F84A90">
        <w:rPr>
          <w:sz w:val="24"/>
          <w:szCs w:val="24"/>
        </w:rPr>
        <w:t>Agencies will begin taking immediate actions to achieve near-term workforce reductions and cost savings, including planning for funding levels in the President's FY18 Budget Blueprint.  As part of their Agency Reform Plan and FY19 Budget submission to OMB, agencies should identify long-term staffing plans by:</w:t>
      </w:r>
    </w:p>
    <w:p w14:paraId="4F4DC783" w14:textId="77777777" w:rsidR="008634E7" w:rsidRPr="00F84A90" w:rsidRDefault="008634E7" w:rsidP="008634E7">
      <w:pPr>
        <w:spacing w:after="0" w:line="240" w:lineRule="auto"/>
        <w:rPr>
          <w:sz w:val="24"/>
          <w:szCs w:val="24"/>
        </w:rPr>
      </w:pPr>
    </w:p>
    <w:p w14:paraId="75EBD988" w14:textId="77777777" w:rsidR="008634E7" w:rsidRPr="00F84A90" w:rsidRDefault="008634E7" w:rsidP="008634E7">
      <w:pPr>
        <w:pStyle w:val="ListParagraph"/>
        <w:numPr>
          <w:ilvl w:val="0"/>
          <w:numId w:val="19"/>
        </w:numPr>
        <w:spacing w:after="0" w:line="240" w:lineRule="auto"/>
        <w:rPr>
          <w:sz w:val="24"/>
          <w:szCs w:val="24"/>
        </w:rPr>
      </w:pPr>
      <w:r w:rsidRPr="00F84A90">
        <w:rPr>
          <w:b/>
          <w:sz w:val="24"/>
          <w:szCs w:val="24"/>
        </w:rPr>
        <w:t>Using agency data to determine appropriate workforce staffing levels</w:t>
      </w:r>
      <w:r w:rsidRPr="00F84A90">
        <w:rPr>
          <w:sz w:val="24"/>
          <w:szCs w:val="24"/>
        </w:rPr>
        <w:t>.  Agencies are asked to better examine how many people are required to perform tasks at the level required.  Various data sources can be used to help determine the appropriate staffing levels for accomplishing program objectives.  Previous budget allocations should not be the only factor relied upon.</w:t>
      </w:r>
    </w:p>
    <w:p w14:paraId="74053AA7" w14:textId="77777777" w:rsidR="008634E7" w:rsidRPr="00F84A90" w:rsidRDefault="008634E7" w:rsidP="008634E7">
      <w:pPr>
        <w:pStyle w:val="ListParagraph"/>
        <w:spacing w:after="0" w:line="240" w:lineRule="auto"/>
        <w:rPr>
          <w:sz w:val="24"/>
          <w:szCs w:val="24"/>
        </w:rPr>
      </w:pPr>
    </w:p>
    <w:p w14:paraId="07A80970" w14:textId="77777777" w:rsidR="008634E7" w:rsidRPr="00F84A90" w:rsidRDefault="008634E7" w:rsidP="008634E7">
      <w:pPr>
        <w:pStyle w:val="ListParagraph"/>
        <w:numPr>
          <w:ilvl w:val="0"/>
          <w:numId w:val="19"/>
        </w:numPr>
        <w:spacing w:after="0" w:line="240" w:lineRule="auto"/>
        <w:rPr>
          <w:b/>
          <w:sz w:val="24"/>
          <w:szCs w:val="24"/>
        </w:rPr>
      </w:pPr>
      <w:r w:rsidRPr="00F84A90">
        <w:rPr>
          <w:b/>
          <w:sz w:val="24"/>
          <w:szCs w:val="24"/>
        </w:rPr>
        <w:lastRenderedPageBreak/>
        <w:t xml:space="preserve">Examining total personnel costs.  </w:t>
      </w:r>
      <w:r w:rsidRPr="00F84A90">
        <w:rPr>
          <w:sz w:val="24"/>
          <w:szCs w:val="24"/>
        </w:rPr>
        <w:t>In addition to staffing levels, agencies will examine their total personnel costs, including the distribution of pay grades.  Employee-related costs include salary and benefits, overtime, training, awards, career ladder progression, employee services, and office expenses.</w:t>
      </w:r>
    </w:p>
    <w:p w14:paraId="547ECF66" w14:textId="77777777" w:rsidR="008634E7" w:rsidRPr="00F84A90" w:rsidRDefault="008634E7" w:rsidP="008634E7">
      <w:pPr>
        <w:pStyle w:val="ListParagraph"/>
        <w:spacing w:after="0" w:line="240" w:lineRule="auto"/>
        <w:rPr>
          <w:b/>
          <w:sz w:val="24"/>
          <w:szCs w:val="24"/>
        </w:rPr>
      </w:pPr>
    </w:p>
    <w:p w14:paraId="1FE7615C" w14:textId="77777777" w:rsidR="008634E7" w:rsidRPr="00F84A90" w:rsidRDefault="008634E7" w:rsidP="008634E7">
      <w:pPr>
        <w:pStyle w:val="ListParagraph"/>
        <w:numPr>
          <w:ilvl w:val="0"/>
          <w:numId w:val="19"/>
        </w:numPr>
        <w:spacing w:after="0" w:line="240" w:lineRule="auto"/>
        <w:rPr>
          <w:sz w:val="24"/>
          <w:szCs w:val="24"/>
        </w:rPr>
      </w:pPr>
      <w:r w:rsidRPr="00F84A90">
        <w:rPr>
          <w:b/>
          <w:sz w:val="24"/>
          <w:szCs w:val="24"/>
        </w:rPr>
        <w:t>Optimizing organizational design and position structures.</w:t>
      </w:r>
      <w:r w:rsidRPr="00F84A90">
        <w:rPr>
          <w:sz w:val="24"/>
          <w:szCs w:val="24"/>
        </w:rPr>
        <w:t xml:space="preserve">  Spans of control and delegations of authority should be optimized to accomplish the organization's work and mission </w:t>
      </w:r>
      <w:r>
        <w:rPr>
          <w:sz w:val="24"/>
          <w:szCs w:val="24"/>
        </w:rPr>
        <w:t xml:space="preserve">using </w:t>
      </w:r>
      <w:r w:rsidRPr="00F84A90">
        <w:rPr>
          <w:sz w:val="24"/>
          <w:szCs w:val="24"/>
        </w:rPr>
        <w:t xml:space="preserve">the </w:t>
      </w:r>
      <w:r>
        <w:rPr>
          <w:sz w:val="24"/>
          <w:szCs w:val="24"/>
        </w:rPr>
        <w:t>appropriate layers of</w:t>
      </w:r>
      <w:r w:rsidRPr="00F84A90">
        <w:rPr>
          <w:sz w:val="24"/>
          <w:szCs w:val="24"/>
        </w:rPr>
        <w:t xml:space="preserve"> management</w:t>
      </w:r>
      <w:r>
        <w:rPr>
          <w:sz w:val="24"/>
          <w:szCs w:val="24"/>
        </w:rPr>
        <w:t>,</w:t>
      </w:r>
      <w:r w:rsidRPr="00F84A90">
        <w:rPr>
          <w:sz w:val="24"/>
          <w:szCs w:val="24"/>
        </w:rPr>
        <w:t xml:space="preserve"> while providing appropriate risk management, oversight, and accountability.  In particular, agencies should address deputy positions, lower level chief of staff positions, special project positions, and management analysts that may duplicate the work performed in areas such as procurement, HR, and senior management.</w:t>
      </w:r>
    </w:p>
    <w:p w14:paraId="0A8ED014" w14:textId="77777777" w:rsidR="008634E7" w:rsidRPr="00F84A90" w:rsidRDefault="008634E7" w:rsidP="008634E7">
      <w:pPr>
        <w:pStyle w:val="ListParagraph"/>
        <w:spacing w:after="0" w:line="240" w:lineRule="auto"/>
        <w:rPr>
          <w:sz w:val="24"/>
          <w:szCs w:val="24"/>
        </w:rPr>
      </w:pPr>
    </w:p>
    <w:p w14:paraId="23D157F3" w14:textId="77777777" w:rsidR="008634E7" w:rsidRPr="00F84A90" w:rsidRDefault="008634E7" w:rsidP="008634E7">
      <w:pPr>
        <w:pStyle w:val="ListParagraph"/>
        <w:numPr>
          <w:ilvl w:val="0"/>
          <w:numId w:val="19"/>
        </w:numPr>
        <w:spacing w:after="0" w:line="240" w:lineRule="auto"/>
        <w:rPr>
          <w:sz w:val="24"/>
          <w:szCs w:val="24"/>
        </w:rPr>
      </w:pPr>
      <w:r w:rsidRPr="00F84A90">
        <w:rPr>
          <w:b/>
          <w:sz w:val="24"/>
          <w:szCs w:val="24"/>
        </w:rPr>
        <w:t>Streamlining policy creation for agency components.</w:t>
      </w:r>
      <w:r w:rsidRPr="00F84A90">
        <w:rPr>
          <w:sz w:val="24"/>
          <w:szCs w:val="24"/>
        </w:rPr>
        <w:t xml:space="preserve">  The tendency to recraft agency policies for agency regions and components will be eliminated.  For example, agency components may have staff in administrative functions</w:t>
      </w:r>
      <w:r>
        <w:rPr>
          <w:sz w:val="24"/>
          <w:szCs w:val="24"/>
        </w:rPr>
        <w:t>,</w:t>
      </w:r>
      <w:r w:rsidRPr="00F84A90">
        <w:rPr>
          <w:sz w:val="24"/>
          <w:szCs w:val="24"/>
        </w:rPr>
        <w:t xml:space="preserve"> such as HR and financial management</w:t>
      </w:r>
      <w:r>
        <w:rPr>
          <w:sz w:val="24"/>
          <w:szCs w:val="24"/>
        </w:rPr>
        <w:t>,</w:t>
      </w:r>
      <w:r w:rsidRPr="00F84A90">
        <w:rPr>
          <w:sz w:val="24"/>
          <w:szCs w:val="24"/>
        </w:rPr>
        <w:t xml:space="preserve"> which customize agency-wide policies, when it may be more efficient to adopt the policies</w:t>
      </w:r>
      <w:r>
        <w:rPr>
          <w:sz w:val="24"/>
          <w:szCs w:val="24"/>
        </w:rPr>
        <w:t xml:space="preserve"> as they are</w:t>
      </w:r>
      <w:r w:rsidRPr="00F84A90">
        <w:rPr>
          <w:sz w:val="24"/>
          <w:szCs w:val="24"/>
        </w:rPr>
        <w:t>.  Similarly, staff in each field location may write local policy on the same subjects, even when unique local or regional expertise is not needed.</w:t>
      </w:r>
    </w:p>
    <w:p w14:paraId="3127C019" w14:textId="77777777" w:rsidR="008634E7" w:rsidRPr="00F84A90" w:rsidRDefault="008634E7" w:rsidP="008634E7">
      <w:pPr>
        <w:pStyle w:val="ListParagraph"/>
        <w:spacing w:after="0" w:line="240" w:lineRule="auto"/>
        <w:rPr>
          <w:sz w:val="24"/>
          <w:szCs w:val="24"/>
        </w:rPr>
      </w:pPr>
    </w:p>
    <w:p w14:paraId="5D01491C" w14:textId="77777777" w:rsidR="008634E7" w:rsidRPr="00F84A90" w:rsidRDefault="008634E7" w:rsidP="008634E7">
      <w:pPr>
        <w:pStyle w:val="ListParagraph"/>
        <w:numPr>
          <w:ilvl w:val="0"/>
          <w:numId w:val="19"/>
        </w:numPr>
        <w:spacing w:after="0" w:line="240" w:lineRule="auto"/>
        <w:rPr>
          <w:sz w:val="24"/>
          <w:szCs w:val="24"/>
        </w:rPr>
      </w:pPr>
      <w:r w:rsidRPr="00F84A90">
        <w:rPr>
          <w:b/>
          <w:sz w:val="24"/>
          <w:szCs w:val="24"/>
        </w:rPr>
        <w:t>Reviewing positions as they become vacant.</w:t>
      </w:r>
      <w:r w:rsidRPr="00F84A90">
        <w:rPr>
          <w:sz w:val="24"/>
          <w:szCs w:val="24"/>
        </w:rPr>
        <w:t xml:space="preserve">  Agencies will determine whether the duties, qualifications and requirements, and organizational placement of vacant positions reflect current mission needs.  They will examine how any appropriate changes to the position can be accomplished in a timely and efficient manner, which may include organizational reassignment and changes in pay grade.</w:t>
      </w:r>
    </w:p>
    <w:p w14:paraId="155EA2B2" w14:textId="77777777" w:rsidR="008634E7" w:rsidRPr="00F84A90" w:rsidRDefault="008634E7" w:rsidP="008634E7">
      <w:pPr>
        <w:pStyle w:val="ListParagraph"/>
        <w:spacing w:after="0" w:line="240" w:lineRule="auto"/>
        <w:rPr>
          <w:sz w:val="24"/>
          <w:szCs w:val="24"/>
        </w:rPr>
      </w:pPr>
    </w:p>
    <w:p w14:paraId="6A94533D" w14:textId="77777777" w:rsidR="008634E7" w:rsidRPr="00F84A90" w:rsidRDefault="008634E7" w:rsidP="008634E7">
      <w:pPr>
        <w:pStyle w:val="ListParagraph"/>
        <w:numPr>
          <w:ilvl w:val="0"/>
          <w:numId w:val="19"/>
        </w:numPr>
        <w:spacing w:after="0" w:line="240" w:lineRule="auto"/>
        <w:rPr>
          <w:sz w:val="24"/>
          <w:szCs w:val="24"/>
        </w:rPr>
      </w:pPr>
      <w:r w:rsidRPr="00F84A90">
        <w:rPr>
          <w:b/>
          <w:sz w:val="24"/>
          <w:szCs w:val="24"/>
        </w:rPr>
        <w:t>Keeping positions technologically current.</w:t>
      </w:r>
      <w:r w:rsidRPr="00F84A90">
        <w:rPr>
          <w:sz w:val="24"/>
          <w:szCs w:val="24"/>
        </w:rPr>
        <w:t xml:space="preserve">  Agencies should assess how technology may have changed or eliminated the need for some positions.  To address findings, agencies should </w:t>
      </w:r>
      <w:r>
        <w:rPr>
          <w:sz w:val="24"/>
          <w:szCs w:val="24"/>
        </w:rPr>
        <w:t>develop the</w:t>
      </w:r>
      <w:r w:rsidRPr="00F84A90">
        <w:rPr>
          <w:sz w:val="24"/>
          <w:szCs w:val="24"/>
        </w:rPr>
        <w:t xml:space="preserve"> flexibility to adapt to ongoing technological advances and offer separation incentives as needed.  Fields undergoing rapid transformation include database administration, invoice processing, HR transactional services, financial management, and management analysis.</w:t>
      </w:r>
    </w:p>
    <w:p w14:paraId="574A3D6D" w14:textId="77777777" w:rsidR="008634E7" w:rsidRPr="00F84A90" w:rsidRDefault="008634E7" w:rsidP="008634E7">
      <w:pPr>
        <w:spacing w:after="0" w:line="240" w:lineRule="auto"/>
        <w:rPr>
          <w:sz w:val="24"/>
          <w:szCs w:val="24"/>
        </w:rPr>
      </w:pPr>
    </w:p>
    <w:p w14:paraId="56235883" w14:textId="77777777" w:rsidR="008634E7" w:rsidRPr="00F84A90" w:rsidRDefault="008634E7" w:rsidP="008634E7">
      <w:pPr>
        <w:spacing w:after="0" w:line="240" w:lineRule="auto"/>
        <w:rPr>
          <w:sz w:val="24"/>
          <w:szCs w:val="24"/>
        </w:rPr>
      </w:pPr>
      <w:r w:rsidRPr="00F84A90">
        <w:rPr>
          <w:sz w:val="24"/>
          <w:szCs w:val="24"/>
        </w:rPr>
        <w:t xml:space="preserve">OMB will release the final Government-wide Reform Plan as part of the President's FY19 Budget request to Congress.  The </w:t>
      </w:r>
      <w:r w:rsidR="00383310">
        <w:rPr>
          <w:sz w:val="24"/>
          <w:szCs w:val="24"/>
        </w:rPr>
        <w:t>g</w:t>
      </w:r>
      <w:r w:rsidRPr="00F84A90">
        <w:rPr>
          <w:sz w:val="24"/>
          <w:szCs w:val="24"/>
        </w:rPr>
        <w:t xml:space="preserve">overnment-wide plan will encompass agency-specific reforms, the PMA, CAP Goals, and other crosscutting reforms.  The final reforms included in the </w:t>
      </w:r>
      <w:r w:rsidR="00383310">
        <w:rPr>
          <w:sz w:val="24"/>
          <w:szCs w:val="24"/>
        </w:rPr>
        <w:t>g</w:t>
      </w:r>
      <w:r w:rsidRPr="00F84A90">
        <w:rPr>
          <w:sz w:val="24"/>
          <w:szCs w:val="24"/>
        </w:rPr>
        <w:t xml:space="preserve">overnment-wide plan and the FY19 budget will be reflected in agency strategic plans, </w:t>
      </w:r>
      <w:r>
        <w:rPr>
          <w:sz w:val="24"/>
          <w:szCs w:val="24"/>
        </w:rPr>
        <w:t>HCOPs</w:t>
      </w:r>
      <w:r w:rsidRPr="00F84A90">
        <w:rPr>
          <w:sz w:val="24"/>
          <w:szCs w:val="24"/>
        </w:rPr>
        <w:t>, and IT strategic plans.</w:t>
      </w:r>
    </w:p>
    <w:p w14:paraId="2507723B" w14:textId="77777777" w:rsidR="008634E7" w:rsidRPr="00F84A90" w:rsidRDefault="008634E7" w:rsidP="008634E7">
      <w:pPr>
        <w:spacing w:after="0" w:line="240" w:lineRule="auto"/>
        <w:rPr>
          <w:sz w:val="24"/>
          <w:szCs w:val="24"/>
        </w:rPr>
      </w:pPr>
    </w:p>
    <w:p w14:paraId="29B616B4" w14:textId="77777777" w:rsidR="008634E7" w:rsidRPr="00F84A90" w:rsidRDefault="008634E7" w:rsidP="008634E7">
      <w:pPr>
        <w:spacing w:after="0" w:line="240" w:lineRule="auto"/>
        <w:rPr>
          <w:sz w:val="24"/>
          <w:szCs w:val="24"/>
        </w:rPr>
      </w:pPr>
      <w:r w:rsidRPr="00F84A90">
        <w:rPr>
          <w:b/>
          <w:color w:val="0070C0"/>
          <w:sz w:val="24"/>
          <w:szCs w:val="24"/>
        </w:rPr>
        <w:t xml:space="preserve">Plan to Maximize Employee Performance.  </w:t>
      </w:r>
      <w:r w:rsidRPr="00F84A90">
        <w:rPr>
          <w:sz w:val="24"/>
          <w:szCs w:val="24"/>
        </w:rPr>
        <w:t xml:space="preserve">As agencies develop long-term plans for reducing the size of the workforce, they will also take near-term actions to ensure that the workforce they retain and hire is as effective as possible.  Agencies will examine whether current policies and practices are barriers to hiring and retaining the </w:t>
      </w:r>
      <w:r>
        <w:rPr>
          <w:sz w:val="24"/>
          <w:szCs w:val="24"/>
        </w:rPr>
        <w:t xml:space="preserve">necessary </w:t>
      </w:r>
      <w:r w:rsidRPr="00F84A90">
        <w:rPr>
          <w:sz w:val="24"/>
          <w:szCs w:val="24"/>
        </w:rPr>
        <w:t xml:space="preserve">workforce </w:t>
      </w:r>
      <w:r>
        <w:rPr>
          <w:sz w:val="24"/>
          <w:szCs w:val="24"/>
        </w:rPr>
        <w:t>or</w:t>
      </w:r>
      <w:r w:rsidRPr="00F84A90">
        <w:rPr>
          <w:sz w:val="24"/>
          <w:szCs w:val="24"/>
        </w:rPr>
        <w:t xml:space="preserve"> appropriately addressing poor performers.  </w:t>
      </w:r>
      <w:r>
        <w:rPr>
          <w:sz w:val="24"/>
          <w:szCs w:val="24"/>
        </w:rPr>
        <w:t xml:space="preserve">Managers will be equipped with the proper tools to manage performance through activities such as providing </w:t>
      </w:r>
      <w:r w:rsidRPr="004D29BA">
        <w:rPr>
          <w:sz w:val="24"/>
          <w:szCs w:val="24"/>
        </w:rPr>
        <w:t>ongoing performance feedback</w:t>
      </w:r>
      <w:r>
        <w:rPr>
          <w:sz w:val="24"/>
          <w:szCs w:val="24"/>
        </w:rPr>
        <w:t>, recognizing high-performers, identifying areas for improvement, and quickly address</w:t>
      </w:r>
      <w:r w:rsidR="00576E45">
        <w:rPr>
          <w:sz w:val="24"/>
          <w:szCs w:val="24"/>
        </w:rPr>
        <w:t>ing</w:t>
      </w:r>
      <w:r>
        <w:rPr>
          <w:sz w:val="24"/>
          <w:szCs w:val="24"/>
        </w:rPr>
        <w:t xml:space="preserve"> poor performance</w:t>
      </w:r>
      <w:r w:rsidRPr="004D29BA">
        <w:rPr>
          <w:sz w:val="24"/>
          <w:szCs w:val="24"/>
        </w:rPr>
        <w:t>.</w:t>
      </w:r>
      <w:r>
        <w:rPr>
          <w:sz w:val="24"/>
          <w:szCs w:val="24"/>
        </w:rPr>
        <w:t xml:space="preserve">  </w:t>
      </w:r>
      <w:r w:rsidRPr="00F84A90">
        <w:rPr>
          <w:sz w:val="24"/>
          <w:szCs w:val="24"/>
        </w:rPr>
        <w:t>A plan and timeline for improvement will be developed by June 2017.  At a minimum, agencies will:</w:t>
      </w:r>
    </w:p>
    <w:p w14:paraId="4991C5FD" w14:textId="77777777" w:rsidR="008634E7" w:rsidRPr="00F84A90" w:rsidRDefault="008634E7" w:rsidP="008634E7">
      <w:pPr>
        <w:spacing w:after="0" w:line="240" w:lineRule="auto"/>
        <w:rPr>
          <w:sz w:val="24"/>
          <w:szCs w:val="24"/>
        </w:rPr>
      </w:pPr>
    </w:p>
    <w:p w14:paraId="78656980" w14:textId="77777777" w:rsidR="008634E7" w:rsidRPr="00F84A90" w:rsidRDefault="008634E7" w:rsidP="008634E7">
      <w:pPr>
        <w:pStyle w:val="ListParagraph"/>
        <w:numPr>
          <w:ilvl w:val="0"/>
          <w:numId w:val="20"/>
        </w:numPr>
        <w:spacing w:after="0" w:line="240" w:lineRule="auto"/>
        <w:rPr>
          <w:sz w:val="24"/>
          <w:szCs w:val="24"/>
        </w:rPr>
      </w:pPr>
      <w:r w:rsidRPr="00F84A90">
        <w:rPr>
          <w:b/>
          <w:sz w:val="24"/>
          <w:szCs w:val="24"/>
        </w:rPr>
        <w:t>Review and update formal agency policy.</w:t>
      </w:r>
      <w:r w:rsidRPr="00F84A90">
        <w:rPr>
          <w:sz w:val="24"/>
          <w:szCs w:val="24"/>
        </w:rPr>
        <w:t xml:space="preserve">  Agencies will determine whether policies and procedures create unnecessary barriers for addressing poor performance.  Processes should be streamlined by removing items not required in statute or regulation.  Clear guidance will be provided </w:t>
      </w:r>
      <w:r w:rsidR="00576E45">
        <w:rPr>
          <w:sz w:val="24"/>
          <w:szCs w:val="24"/>
        </w:rPr>
        <w:t>for</w:t>
      </w:r>
      <w:r w:rsidR="00576E45" w:rsidRPr="00F84A90">
        <w:rPr>
          <w:sz w:val="24"/>
          <w:szCs w:val="24"/>
        </w:rPr>
        <w:t xml:space="preserve"> </w:t>
      </w:r>
      <w:r w:rsidRPr="00F84A90">
        <w:rPr>
          <w:sz w:val="24"/>
          <w:szCs w:val="24"/>
        </w:rPr>
        <w:t>performance improvement plans.  Policies will include expectations for limiting the use of unnecessary administrative leave, once the Administrative Leave Act regulations are final.</w:t>
      </w:r>
    </w:p>
    <w:p w14:paraId="658D5799" w14:textId="77777777" w:rsidR="008634E7" w:rsidRPr="00F84A90" w:rsidRDefault="008634E7" w:rsidP="008634E7">
      <w:pPr>
        <w:pStyle w:val="ListParagraph"/>
        <w:spacing w:after="0" w:line="240" w:lineRule="auto"/>
        <w:rPr>
          <w:sz w:val="24"/>
          <w:szCs w:val="24"/>
        </w:rPr>
      </w:pPr>
    </w:p>
    <w:p w14:paraId="7A666B69" w14:textId="77777777" w:rsidR="008634E7" w:rsidRPr="00F84A90" w:rsidRDefault="008634E7" w:rsidP="008634E7">
      <w:pPr>
        <w:pStyle w:val="ListParagraph"/>
        <w:numPr>
          <w:ilvl w:val="0"/>
          <w:numId w:val="20"/>
        </w:numPr>
        <w:spacing w:after="0" w:line="240" w:lineRule="auto"/>
        <w:rPr>
          <w:sz w:val="24"/>
          <w:szCs w:val="24"/>
        </w:rPr>
      </w:pPr>
      <w:r w:rsidRPr="00F84A90">
        <w:rPr>
          <w:b/>
          <w:sz w:val="24"/>
          <w:szCs w:val="24"/>
        </w:rPr>
        <w:t>Provide transparency around the Performance Improvement Plan (PIP) process.</w:t>
      </w:r>
      <w:r w:rsidRPr="00F84A90">
        <w:rPr>
          <w:sz w:val="24"/>
          <w:szCs w:val="24"/>
        </w:rPr>
        <w:t xml:space="preserve">  Supervisors will be provided a copy of the rules and guidance for PIPs and reminded that PIPs can be started at any point in the rating period.  PIP data will be maintained</w:t>
      </w:r>
      <w:r>
        <w:rPr>
          <w:sz w:val="24"/>
          <w:szCs w:val="24"/>
        </w:rPr>
        <w:t>,</w:t>
      </w:r>
      <w:r w:rsidRPr="00F84A90">
        <w:rPr>
          <w:sz w:val="24"/>
          <w:szCs w:val="24"/>
        </w:rPr>
        <w:t xml:space="preserve"> including the number of employees placed on them and the number who successfully improve performance.</w:t>
      </w:r>
    </w:p>
    <w:p w14:paraId="46338B63" w14:textId="77777777" w:rsidR="008634E7" w:rsidRPr="00F84A90" w:rsidRDefault="008634E7" w:rsidP="008634E7">
      <w:pPr>
        <w:pStyle w:val="ListParagraph"/>
        <w:spacing w:after="0" w:line="240" w:lineRule="auto"/>
        <w:rPr>
          <w:sz w:val="24"/>
          <w:szCs w:val="24"/>
        </w:rPr>
      </w:pPr>
    </w:p>
    <w:p w14:paraId="427732B3" w14:textId="77777777" w:rsidR="008634E7" w:rsidRPr="00F84A90" w:rsidRDefault="008634E7" w:rsidP="008634E7">
      <w:pPr>
        <w:pStyle w:val="ListParagraph"/>
        <w:numPr>
          <w:ilvl w:val="0"/>
          <w:numId w:val="20"/>
        </w:numPr>
        <w:spacing w:after="0" w:line="240" w:lineRule="auto"/>
        <w:rPr>
          <w:sz w:val="24"/>
          <w:szCs w:val="24"/>
        </w:rPr>
      </w:pPr>
      <w:r w:rsidRPr="00F84A90">
        <w:rPr>
          <w:b/>
          <w:sz w:val="24"/>
          <w:szCs w:val="24"/>
        </w:rPr>
        <w:t>Ensure managers and supporting HR staff are appropriately trained.</w:t>
      </w:r>
      <w:r w:rsidRPr="00F84A90">
        <w:rPr>
          <w:sz w:val="24"/>
          <w:szCs w:val="24"/>
        </w:rPr>
        <w:t xml:space="preserve">  Training will be provided to all </w:t>
      </w:r>
      <w:r w:rsidR="00576E45">
        <w:rPr>
          <w:sz w:val="24"/>
          <w:szCs w:val="24"/>
        </w:rPr>
        <w:t>executives</w:t>
      </w:r>
      <w:r w:rsidRPr="00F84A90">
        <w:rPr>
          <w:sz w:val="24"/>
          <w:szCs w:val="24"/>
        </w:rPr>
        <w:t>, supervisors, managers, team leads, and employee relations staff on managing employee performance and conduct.</w:t>
      </w:r>
    </w:p>
    <w:p w14:paraId="71E0DFC8" w14:textId="77777777" w:rsidR="008634E7" w:rsidRPr="00F84A90" w:rsidRDefault="008634E7" w:rsidP="008634E7">
      <w:pPr>
        <w:pStyle w:val="ListParagraph"/>
        <w:spacing w:after="0" w:line="240" w:lineRule="auto"/>
        <w:rPr>
          <w:sz w:val="24"/>
          <w:szCs w:val="24"/>
        </w:rPr>
      </w:pPr>
    </w:p>
    <w:p w14:paraId="5AF5E4EE" w14:textId="77777777" w:rsidR="008634E7" w:rsidRPr="00F84A90" w:rsidRDefault="008634E7" w:rsidP="008634E7">
      <w:pPr>
        <w:pStyle w:val="ListParagraph"/>
        <w:numPr>
          <w:ilvl w:val="0"/>
          <w:numId w:val="20"/>
        </w:numPr>
        <w:spacing w:after="0" w:line="240" w:lineRule="auto"/>
        <w:rPr>
          <w:sz w:val="24"/>
          <w:szCs w:val="24"/>
        </w:rPr>
      </w:pPr>
      <w:r w:rsidRPr="00F84A90">
        <w:rPr>
          <w:b/>
          <w:sz w:val="24"/>
          <w:szCs w:val="24"/>
        </w:rPr>
        <w:t>Ensure accountability in manager performance plans.</w:t>
      </w:r>
      <w:r w:rsidRPr="00F84A90">
        <w:rPr>
          <w:sz w:val="24"/>
          <w:szCs w:val="24"/>
        </w:rPr>
        <w:t xml:space="preserve">  Supervisors and managers will be held accountable for managing employee performance and conduct in their own performance plans. Agencies will review and update the supervisory elements of performance plans accordingly.</w:t>
      </w:r>
    </w:p>
    <w:p w14:paraId="265C603F" w14:textId="77777777" w:rsidR="008634E7" w:rsidRPr="00F84A90" w:rsidRDefault="008634E7" w:rsidP="008634E7">
      <w:pPr>
        <w:pStyle w:val="ListParagraph"/>
        <w:spacing w:after="0" w:line="240" w:lineRule="auto"/>
        <w:rPr>
          <w:sz w:val="24"/>
          <w:szCs w:val="24"/>
        </w:rPr>
      </w:pPr>
    </w:p>
    <w:p w14:paraId="40E505F0" w14:textId="77777777" w:rsidR="008634E7" w:rsidRPr="00F84A90" w:rsidRDefault="008634E7" w:rsidP="008634E7">
      <w:pPr>
        <w:pStyle w:val="ListParagraph"/>
        <w:numPr>
          <w:ilvl w:val="0"/>
          <w:numId w:val="20"/>
        </w:numPr>
        <w:spacing w:after="0" w:line="240" w:lineRule="auto"/>
        <w:rPr>
          <w:sz w:val="24"/>
          <w:szCs w:val="24"/>
        </w:rPr>
      </w:pPr>
      <w:r w:rsidRPr="00F84A90">
        <w:rPr>
          <w:b/>
          <w:sz w:val="24"/>
          <w:szCs w:val="24"/>
        </w:rPr>
        <w:t>Establish real-time manager support mechanisms.</w:t>
      </w:r>
      <w:r w:rsidRPr="00F84A90">
        <w:rPr>
          <w:sz w:val="24"/>
          <w:szCs w:val="24"/>
        </w:rPr>
        <w:t xml:space="preserve">  Agencies will identify approaches for providing accessible and just-in-time expert assistance and guidance to managers who are addressing performance or conduct issues.  This </w:t>
      </w:r>
      <w:r>
        <w:rPr>
          <w:sz w:val="24"/>
          <w:szCs w:val="24"/>
        </w:rPr>
        <w:t>may</w:t>
      </w:r>
      <w:r w:rsidRPr="00F84A90">
        <w:rPr>
          <w:sz w:val="24"/>
          <w:szCs w:val="24"/>
        </w:rPr>
        <w:t xml:space="preserve"> include a real-time forum, such as a dedicated contact support line, for managers.</w:t>
      </w:r>
    </w:p>
    <w:p w14:paraId="2D2192BE" w14:textId="77777777" w:rsidR="008634E7" w:rsidRPr="00F84A90" w:rsidRDefault="008634E7" w:rsidP="008634E7">
      <w:pPr>
        <w:pStyle w:val="ListParagraph"/>
        <w:spacing w:after="0" w:line="240" w:lineRule="auto"/>
        <w:rPr>
          <w:sz w:val="24"/>
          <w:szCs w:val="24"/>
        </w:rPr>
      </w:pPr>
    </w:p>
    <w:p w14:paraId="7C075298" w14:textId="77777777" w:rsidR="008634E7" w:rsidRPr="00F84A90" w:rsidRDefault="008634E7" w:rsidP="008634E7">
      <w:pPr>
        <w:spacing w:after="0" w:line="240" w:lineRule="auto"/>
        <w:rPr>
          <w:sz w:val="24"/>
          <w:szCs w:val="24"/>
        </w:rPr>
      </w:pPr>
      <w:r w:rsidRPr="00F84A90">
        <w:rPr>
          <w:sz w:val="24"/>
          <w:szCs w:val="24"/>
        </w:rPr>
        <w:t>Plans</w:t>
      </w:r>
      <w:r w:rsidRPr="00F84A90">
        <w:t xml:space="preserve"> </w:t>
      </w:r>
      <w:r w:rsidRPr="00F84A90">
        <w:rPr>
          <w:sz w:val="24"/>
          <w:szCs w:val="24"/>
        </w:rPr>
        <w:t xml:space="preserve">to maximize employee performance will be further updated, as needed, and may be incorporated into agency strategic plans and </w:t>
      </w:r>
      <w:r>
        <w:rPr>
          <w:sz w:val="24"/>
          <w:szCs w:val="24"/>
        </w:rPr>
        <w:t>HCOPs</w:t>
      </w:r>
      <w:r w:rsidRPr="00F84A90">
        <w:rPr>
          <w:sz w:val="24"/>
          <w:szCs w:val="24"/>
        </w:rPr>
        <w:t>.</w:t>
      </w:r>
    </w:p>
    <w:p w14:paraId="3FF88DAD" w14:textId="77777777" w:rsidR="008634E7" w:rsidRPr="00F84A90" w:rsidRDefault="008634E7" w:rsidP="008634E7">
      <w:pPr>
        <w:spacing w:after="0" w:line="240" w:lineRule="auto"/>
        <w:rPr>
          <w:sz w:val="24"/>
          <w:szCs w:val="24"/>
        </w:rPr>
      </w:pPr>
    </w:p>
    <w:p w14:paraId="3D5FF473" w14:textId="77777777" w:rsidR="008634E7" w:rsidRPr="00F84A90" w:rsidRDefault="008634E7" w:rsidP="008634E7">
      <w:pPr>
        <w:spacing w:after="0" w:line="240" w:lineRule="auto"/>
        <w:rPr>
          <w:sz w:val="24"/>
          <w:szCs w:val="24"/>
        </w:rPr>
      </w:pPr>
    </w:p>
    <w:p w14:paraId="2531A803" w14:textId="77777777" w:rsidR="008634E7" w:rsidRPr="00F84A90" w:rsidRDefault="008634E7" w:rsidP="008634E7">
      <w:pPr>
        <w:pStyle w:val="Heading3"/>
        <w:spacing w:before="0" w:after="0" w:line="240" w:lineRule="auto"/>
        <w:rPr>
          <w:color w:val="355D7E" w:themeColor="accent1" w:themeShade="80"/>
          <w:sz w:val="22"/>
          <w:szCs w:val="22"/>
        </w:rPr>
      </w:pPr>
      <w:bookmarkStart w:id="12" w:name="_Toc488326578"/>
      <w:bookmarkStart w:id="13" w:name="_Toc494796508"/>
      <w:r w:rsidRPr="00F84A90">
        <w:rPr>
          <w:color w:val="355D7E" w:themeColor="accent1" w:themeShade="80"/>
          <w:sz w:val="30"/>
          <w:szCs w:val="30"/>
        </w:rPr>
        <w:t>President’s Management Agenda</w:t>
      </w:r>
      <w:bookmarkEnd w:id="12"/>
      <w:bookmarkEnd w:id="13"/>
    </w:p>
    <w:p w14:paraId="7D073275" w14:textId="77777777" w:rsidR="008634E7" w:rsidRPr="00F84A90" w:rsidRDefault="008634E7" w:rsidP="008634E7">
      <w:pPr>
        <w:spacing w:after="0" w:line="240" w:lineRule="auto"/>
        <w:rPr>
          <w:sz w:val="24"/>
          <w:szCs w:val="24"/>
        </w:rPr>
      </w:pPr>
    </w:p>
    <w:p w14:paraId="1827BBA0" w14:textId="77777777" w:rsidR="008634E7" w:rsidRPr="00F84A90" w:rsidRDefault="008634E7" w:rsidP="008634E7">
      <w:pPr>
        <w:spacing w:after="0" w:line="240" w:lineRule="auto"/>
        <w:rPr>
          <w:sz w:val="24"/>
          <w:szCs w:val="24"/>
        </w:rPr>
      </w:pPr>
      <w:r w:rsidRPr="00F84A90">
        <w:rPr>
          <w:sz w:val="24"/>
          <w:szCs w:val="24"/>
        </w:rPr>
        <w:t>In tandem with reform efforts, the Administration will develop the PMA, which will be focused on achieving significant improvements in the effectiveness of core management functions.  As stated in the President’s FY18 Budget Blueprint, the PMA will set goals in areas critical to improving the Federal Government’s effectiveness, efficiency, cybersecurity, and accountability.  The Administration will take action to ensure that, by 2020, the Federal Government will be able to say that Federal agencies are:</w:t>
      </w:r>
    </w:p>
    <w:p w14:paraId="4755AC30" w14:textId="77777777" w:rsidR="008634E7" w:rsidRPr="00F84A90" w:rsidRDefault="008634E7" w:rsidP="008634E7">
      <w:pPr>
        <w:spacing w:after="0" w:line="240" w:lineRule="auto"/>
        <w:rPr>
          <w:sz w:val="24"/>
          <w:szCs w:val="24"/>
        </w:rPr>
      </w:pPr>
    </w:p>
    <w:p w14:paraId="3CBB76B8" w14:textId="77777777" w:rsidR="008634E7" w:rsidRPr="00F84A90" w:rsidRDefault="008634E7" w:rsidP="008634E7">
      <w:pPr>
        <w:pStyle w:val="ListParagraph"/>
        <w:numPr>
          <w:ilvl w:val="0"/>
          <w:numId w:val="17"/>
        </w:numPr>
        <w:spacing w:after="0" w:line="240" w:lineRule="auto"/>
        <w:rPr>
          <w:sz w:val="24"/>
          <w:szCs w:val="24"/>
        </w:rPr>
      </w:pPr>
      <w:r w:rsidRPr="00F84A90">
        <w:rPr>
          <w:sz w:val="24"/>
          <w:szCs w:val="24"/>
        </w:rPr>
        <w:t>Managing programs and delivering critical services more effectively</w:t>
      </w:r>
    </w:p>
    <w:p w14:paraId="7EC63D0B" w14:textId="77777777" w:rsidR="008634E7" w:rsidRPr="00F84A90" w:rsidRDefault="008634E7" w:rsidP="008634E7">
      <w:pPr>
        <w:pStyle w:val="ListParagraph"/>
        <w:spacing w:after="0" w:line="240" w:lineRule="auto"/>
        <w:rPr>
          <w:sz w:val="24"/>
          <w:szCs w:val="24"/>
        </w:rPr>
      </w:pPr>
    </w:p>
    <w:p w14:paraId="1620C4C9" w14:textId="77777777" w:rsidR="008634E7" w:rsidRPr="00F84A90" w:rsidRDefault="008634E7" w:rsidP="008634E7">
      <w:pPr>
        <w:pStyle w:val="ListParagraph"/>
        <w:numPr>
          <w:ilvl w:val="0"/>
          <w:numId w:val="17"/>
        </w:numPr>
        <w:spacing w:after="0" w:line="240" w:lineRule="auto"/>
        <w:rPr>
          <w:sz w:val="24"/>
          <w:szCs w:val="24"/>
        </w:rPr>
      </w:pPr>
      <w:r w:rsidRPr="00F84A90">
        <w:rPr>
          <w:sz w:val="24"/>
          <w:szCs w:val="24"/>
        </w:rPr>
        <w:t>Devoting a greater percentage of taxpayer dollars to mission achievement rather than costly, unproductive compliance activities</w:t>
      </w:r>
    </w:p>
    <w:p w14:paraId="022A1B2E" w14:textId="77777777" w:rsidR="008634E7" w:rsidRPr="00F84A90" w:rsidRDefault="008634E7" w:rsidP="008634E7">
      <w:pPr>
        <w:spacing w:after="0" w:line="240" w:lineRule="auto"/>
        <w:rPr>
          <w:sz w:val="24"/>
          <w:szCs w:val="24"/>
        </w:rPr>
      </w:pPr>
    </w:p>
    <w:p w14:paraId="2461641E" w14:textId="77777777" w:rsidR="008634E7" w:rsidRPr="00F84A90" w:rsidRDefault="008634E7" w:rsidP="008634E7">
      <w:pPr>
        <w:pStyle w:val="ListParagraph"/>
        <w:numPr>
          <w:ilvl w:val="0"/>
          <w:numId w:val="17"/>
        </w:numPr>
        <w:spacing w:after="0" w:line="240" w:lineRule="auto"/>
        <w:rPr>
          <w:sz w:val="24"/>
          <w:szCs w:val="24"/>
        </w:rPr>
      </w:pPr>
      <w:r w:rsidRPr="00F84A90">
        <w:rPr>
          <w:sz w:val="24"/>
          <w:szCs w:val="24"/>
        </w:rPr>
        <w:t>More effective and efficient in supporting program outcomes</w:t>
      </w:r>
    </w:p>
    <w:p w14:paraId="474A936A" w14:textId="77777777" w:rsidR="008634E7" w:rsidRPr="00F84A90" w:rsidRDefault="008634E7" w:rsidP="008634E7">
      <w:pPr>
        <w:pStyle w:val="ListParagraph"/>
        <w:rPr>
          <w:sz w:val="24"/>
          <w:szCs w:val="24"/>
        </w:rPr>
      </w:pPr>
    </w:p>
    <w:p w14:paraId="1306230D" w14:textId="77777777" w:rsidR="008634E7" w:rsidRPr="00F84A90" w:rsidRDefault="008634E7" w:rsidP="008634E7">
      <w:pPr>
        <w:pStyle w:val="ListParagraph"/>
        <w:numPr>
          <w:ilvl w:val="0"/>
          <w:numId w:val="17"/>
        </w:numPr>
        <w:spacing w:after="0" w:line="240" w:lineRule="auto"/>
        <w:rPr>
          <w:sz w:val="24"/>
          <w:szCs w:val="24"/>
        </w:rPr>
      </w:pPr>
      <w:r w:rsidRPr="00F84A90">
        <w:rPr>
          <w:sz w:val="24"/>
          <w:szCs w:val="24"/>
        </w:rPr>
        <w:t>Held accountable for improving performance</w:t>
      </w:r>
    </w:p>
    <w:p w14:paraId="6D7B5F85" w14:textId="77777777" w:rsidR="008634E7" w:rsidRPr="00F84A90" w:rsidRDefault="008634E7" w:rsidP="008634E7">
      <w:pPr>
        <w:pStyle w:val="ListParagraph"/>
        <w:spacing w:after="0" w:line="240" w:lineRule="auto"/>
        <w:rPr>
          <w:sz w:val="24"/>
          <w:szCs w:val="24"/>
        </w:rPr>
      </w:pPr>
    </w:p>
    <w:p w14:paraId="310C5B31" w14:textId="77777777" w:rsidR="008634E7" w:rsidRPr="00F84A90" w:rsidRDefault="008634E7" w:rsidP="008634E7">
      <w:pPr>
        <w:spacing w:after="0" w:line="240" w:lineRule="auto"/>
        <w:rPr>
          <w:sz w:val="24"/>
          <w:szCs w:val="24"/>
        </w:rPr>
      </w:pPr>
      <w:r w:rsidRPr="00F84A90">
        <w:rPr>
          <w:sz w:val="24"/>
          <w:szCs w:val="24"/>
        </w:rPr>
        <w:t>In accordance with the</w:t>
      </w:r>
      <w:r w:rsidRPr="00F84A90">
        <w:t xml:space="preserve"> </w:t>
      </w:r>
      <w:r w:rsidRPr="00F84A90">
        <w:rPr>
          <w:sz w:val="24"/>
          <w:szCs w:val="24"/>
        </w:rPr>
        <w:t xml:space="preserve">Government Performance and Results Act (GPRA) Modernization Act of 2010, CAP Goals will be established to support and monitor the execution of the PMA.  They serve as a tool to accelerate progress, over a four-year cycle, on a limited number of priority areas where implementation requires active collaboration among agencies.  The goals encompass crosscutting mission and policy areas </w:t>
      </w:r>
      <w:r>
        <w:rPr>
          <w:sz w:val="24"/>
          <w:szCs w:val="24"/>
        </w:rPr>
        <w:t>and</w:t>
      </w:r>
      <w:r w:rsidRPr="00F84A90">
        <w:rPr>
          <w:sz w:val="24"/>
          <w:szCs w:val="24"/>
        </w:rPr>
        <w:t xml:space="preserve"> management goals in financial management, strategic human capital management, IT management, procurement and acquisition management, and real property management.  The Administration’s CAP Goals will be announced along with the PMA in February 2018.</w:t>
      </w:r>
    </w:p>
    <w:p w14:paraId="4213339A" w14:textId="77777777" w:rsidR="00D46DF5" w:rsidRPr="004F4210" w:rsidRDefault="00D46DF5" w:rsidP="00A2406A">
      <w:pPr>
        <w:spacing w:after="0" w:line="240" w:lineRule="auto"/>
        <w:rPr>
          <w:sz w:val="12"/>
          <w:szCs w:val="12"/>
        </w:rPr>
      </w:pPr>
      <w:r w:rsidRPr="00F84A90">
        <w:rPr>
          <w:sz w:val="24"/>
          <w:szCs w:val="24"/>
        </w:rPr>
        <w:br w:type="page"/>
      </w:r>
    </w:p>
    <w:p w14:paraId="75AF7BC0" w14:textId="77777777" w:rsidR="00B11189" w:rsidRPr="00F84A90" w:rsidRDefault="00B11189" w:rsidP="00B11189">
      <w:pPr>
        <w:spacing w:after="0" w:line="240" w:lineRule="auto"/>
        <w:rPr>
          <w:sz w:val="24"/>
          <w:szCs w:val="24"/>
        </w:rPr>
      </w:pPr>
    </w:p>
    <w:p w14:paraId="682B68A9" w14:textId="77777777" w:rsidR="006E10D7" w:rsidRPr="00F84A90" w:rsidRDefault="00373683" w:rsidP="006E10D7">
      <w:pPr>
        <w:pStyle w:val="Heading2"/>
        <w:spacing w:before="0" w:after="0" w:line="240" w:lineRule="auto"/>
        <w:rPr>
          <w:b w:val="0"/>
          <w:color w:val="BA8E2C" w:themeColor="accent4" w:themeShade="BF"/>
          <w:sz w:val="36"/>
          <w:szCs w:val="36"/>
        </w:rPr>
      </w:pPr>
      <w:bookmarkStart w:id="14" w:name="_Toc494796509"/>
      <w:r w:rsidRPr="00F84A90">
        <w:rPr>
          <w:b w:val="0"/>
          <w:color w:val="7C5F1D" w:themeColor="accent4" w:themeShade="80"/>
          <w:sz w:val="36"/>
          <w:szCs w:val="36"/>
        </w:rPr>
        <w:t>EMPLOYE</w:t>
      </w:r>
      <w:r w:rsidR="006A5146" w:rsidRPr="00F84A90">
        <w:rPr>
          <w:b w:val="0"/>
          <w:color w:val="7C5F1D" w:themeColor="accent4" w:themeShade="80"/>
          <w:sz w:val="36"/>
          <w:szCs w:val="36"/>
        </w:rPr>
        <w:t xml:space="preserve">E PERCEPTION </w:t>
      </w:r>
      <w:r w:rsidRPr="00F84A90">
        <w:rPr>
          <w:b w:val="0"/>
          <w:color w:val="7C5F1D" w:themeColor="accent4" w:themeShade="80"/>
          <w:sz w:val="36"/>
          <w:szCs w:val="36"/>
        </w:rPr>
        <w:t>AND AGENCY PERFORMANCE INDICATORS</w:t>
      </w:r>
      <w:bookmarkEnd w:id="14"/>
    </w:p>
    <w:p w14:paraId="645B1B98" w14:textId="77777777" w:rsidR="00EC2840" w:rsidRPr="00F84A90" w:rsidRDefault="00EC2840" w:rsidP="00B11189">
      <w:pPr>
        <w:spacing w:after="0" w:line="240" w:lineRule="auto"/>
        <w:rPr>
          <w:sz w:val="24"/>
          <w:szCs w:val="24"/>
        </w:rPr>
      </w:pPr>
    </w:p>
    <w:p w14:paraId="163E8E42" w14:textId="77777777" w:rsidR="00D7524A" w:rsidRPr="00F84A90" w:rsidRDefault="00D7524A" w:rsidP="00B11189">
      <w:pPr>
        <w:spacing w:after="0" w:line="240" w:lineRule="auto"/>
        <w:rPr>
          <w:sz w:val="24"/>
          <w:szCs w:val="24"/>
        </w:rPr>
      </w:pPr>
    </w:p>
    <w:p w14:paraId="78E42D00" w14:textId="77777777" w:rsidR="00AB4EB7" w:rsidRPr="00F84A90" w:rsidRDefault="006A5146" w:rsidP="00B11189">
      <w:pPr>
        <w:spacing w:after="0" w:line="240" w:lineRule="auto"/>
        <w:rPr>
          <w:sz w:val="24"/>
          <w:szCs w:val="24"/>
        </w:rPr>
      </w:pPr>
      <w:r w:rsidRPr="00F84A90">
        <w:rPr>
          <w:sz w:val="24"/>
          <w:szCs w:val="24"/>
        </w:rPr>
        <w:t xml:space="preserve">To explore the relationship between employee perceptions and agency performance, an analysis was conducted of the 2015 Federal Employee Viewpoint Survey </w:t>
      </w:r>
      <w:r w:rsidR="00D7524A" w:rsidRPr="00F84A90">
        <w:rPr>
          <w:sz w:val="24"/>
          <w:szCs w:val="24"/>
        </w:rPr>
        <w:t xml:space="preserve">(FEVS) </w:t>
      </w:r>
      <w:r w:rsidRPr="00F84A90">
        <w:rPr>
          <w:sz w:val="24"/>
          <w:szCs w:val="24"/>
        </w:rPr>
        <w:t xml:space="preserve">and the indicators of the Agency Priority Goals </w:t>
      </w:r>
      <w:r w:rsidR="0025492D">
        <w:rPr>
          <w:sz w:val="24"/>
          <w:szCs w:val="24"/>
        </w:rPr>
        <w:t xml:space="preserve">(APG) </w:t>
      </w:r>
      <w:r w:rsidRPr="00F84A90">
        <w:rPr>
          <w:sz w:val="24"/>
          <w:szCs w:val="24"/>
        </w:rPr>
        <w:t xml:space="preserve">from the </w:t>
      </w:r>
      <w:r w:rsidR="00AD5CCD" w:rsidRPr="00F84A90">
        <w:rPr>
          <w:sz w:val="24"/>
          <w:szCs w:val="24"/>
        </w:rPr>
        <w:t>FY</w:t>
      </w:r>
      <w:r w:rsidR="001A4F44" w:rsidRPr="00F84A90">
        <w:rPr>
          <w:sz w:val="24"/>
          <w:szCs w:val="24"/>
        </w:rPr>
        <w:t>14</w:t>
      </w:r>
      <w:del w:id="15" w:author="Revelez, Valerie" w:date="2017-10-18T18:35:00Z">
        <w:r w:rsidR="001A4F44" w:rsidRPr="00F84A90" w:rsidDel="001874EF">
          <w:rPr>
            <w:sz w:val="24"/>
            <w:szCs w:val="24"/>
          </w:rPr>
          <w:delText xml:space="preserve"> </w:delText>
        </w:r>
      </w:del>
      <w:r w:rsidR="001A4F44" w:rsidRPr="00F84A90">
        <w:rPr>
          <w:sz w:val="24"/>
          <w:szCs w:val="24"/>
        </w:rPr>
        <w:t>–</w:t>
      </w:r>
      <w:del w:id="16" w:author="Revelez, Valerie" w:date="2017-10-18T18:35:00Z">
        <w:r w:rsidR="001A4F44" w:rsidRPr="00F84A90" w:rsidDel="001874EF">
          <w:rPr>
            <w:sz w:val="24"/>
            <w:szCs w:val="24"/>
          </w:rPr>
          <w:delText xml:space="preserve"> </w:delText>
        </w:r>
      </w:del>
      <w:r w:rsidRPr="00F84A90">
        <w:rPr>
          <w:sz w:val="24"/>
          <w:szCs w:val="24"/>
        </w:rPr>
        <w:t xml:space="preserve">15 cycle.  </w:t>
      </w:r>
      <w:r w:rsidR="00AB4EB7" w:rsidRPr="00F84A90">
        <w:rPr>
          <w:sz w:val="24"/>
          <w:szCs w:val="24"/>
        </w:rPr>
        <w:t xml:space="preserve">The analysis identified 25 FEVS items where APG status groups with </w:t>
      </w:r>
      <w:r w:rsidR="00320F64" w:rsidRPr="00F84A90">
        <w:rPr>
          <w:sz w:val="24"/>
          <w:szCs w:val="24"/>
        </w:rPr>
        <w:t>more favorable</w:t>
      </w:r>
      <w:r w:rsidR="00AB4EB7" w:rsidRPr="00F84A90">
        <w:rPr>
          <w:sz w:val="24"/>
          <w:szCs w:val="24"/>
        </w:rPr>
        <w:t xml:space="preserve"> final statuses had higher survey positive response averages.  Of those, four had a statistically significant difference among the averages of </w:t>
      </w:r>
      <w:r w:rsidR="0097145B" w:rsidRPr="00F84A90">
        <w:rPr>
          <w:sz w:val="24"/>
          <w:szCs w:val="24"/>
        </w:rPr>
        <w:t xml:space="preserve">each APG status </w:t>
      </w:r>
      <w:r w:rsidR="00AB4EB7" w:rsidRPr="00F84A90">
        <w:rPr>
          <w:sz w:val="24"/>
          <w:szCs w:val="24"/>
        </w:rPr>
        <w:t>group:</w:t>
      </w:r>
    </w:p>
    <w:p w14:paraId="649F4D96" w14:textId="77777777" w:rsidR="00AA5D4B" w:rsidRPr="00F84A90" w:rsidRDefault="00AA5D4B" w:rsidP="00B11189">
      <w:pPr>
        <w:spacing w:after="0" w:line="240" w:lineRule="auto"/>
        <w:rPr>
          <w:sz w:val="24"/>
          <w:szCs w:val="24"/>
        </w:rPr>
      </w:pPr>
    </w:p>
    <w:p w14:paraId="4E70659B" w14:textId="77777777" w:rsidR="00AA5D4B" w:rsidRPr="00F84A90" w:rsidRDefault="0097145B" w:rsidP="003765FD">
      <w:pPr>
        <w:pStyle w:val="ListParagraph"/>
        <w:numPr>
          <w:ilvl w:val="0"/>
          <w:numId w:val="13"/>
        </w:numPr>
        <w:spacing w:after="0" w:line="240" w:lineRule="auto"/>
        <w:rPr>
          <w:sz w:val="24"/>
          <w:szCs w:val="24"/>
        </w:rPr>
      </w:pPr>
      <w:r w:rsidRPr="00F84A90">
        <w:rPr>
          <w:sz w:val="24"/>
          <w:szCs w:val="24"/>
        </w:rPr>
        <w:t>Q.53</w:t>
      </w:r>
      <w:r w:rsidR="00AA5D4B" w:rsidRPr="00F84A90">
        <w:rPr>
          <w:sz w:val="24"/>
          <w:szCs w:val="24"/>
        </w:rPr>
        <w:t>.</w:t>
      </w:r>
      <w:r w:rsidR="00DE2140" w:rsidRPr="00F84A90">
        <w:rPr>
          <w:sz w:val="24"/>
          <w:szCs w:val="24"/>
        </w:rPr>
        <w:t xml:space="preserve"> </w:t>
      </w:r>
      <w:r w:rsidR="00AA5D4B" w:rsidRPr="00F84A90">
        <w:rPr>
          <w:sz w:val="24"/>
          <w:szCs w:val="24"/>
        </w:rPr>
        <w:t xml:space="preserve"> In my organization, senior leaders generate high levels of motivation and commitment in</w:t>
      </w:r>
    </w:p>
    <w:p w14:paraId="48F6DDA6" w14:textId="77777777" w:rsidR="0097145B" w:rsidRPr="00F84A90" w:rsidRDefault="00DE2140" w:rsidP="00AA5D4B">
      <w:pPr>
        <w:pStyle w:val="ListParagraph"/>
        <w:spacing w:after="0" w:line="240" w:lineRule="auto"/>
        <w:ind w:left="1350"/>
        <w:rPr>
          <w:sz w:val="24"/>
          <w:szCs w:val="24"/>
        </w:rPr>
      </w:pPr>
      <w:r w:rsidRPr="00F84A90">
        <w:rPr>
          <w:sz w:val="24"/>
          <w:szCs w:val="24"/>
        </w:rPr>
        <w:t xml:space="preserve"> </w:t>
      </w:r>
      <w:r w:rsidR="00AA5D4B" w:rsidRPr="00F84A90">
        <w:rPr>
          <w:sz w:val="24"/>
          <w:szCs w:val="24"/>
        </w:rPr>
        <w:t>the workforce.</w:t>
      </w:r>
    </w:p>
    <w:p w14:paraId="41A20A30" w14:textId="77777777" w:rsidR="006A5146" w:rsidRPr="00F84A90" w:rsidRDefault="0097145B" w:rsidP="003765FD">
      <w:pPr>
        <w:pStyle w:val="ListParagraph"/>
        <w:numPr>
          <w:ilvl w:val="0"/>
          <w:numId w:val="13"/>
        </w:numPr>
        <w:spacing w:after="0" w:line="240" w:lineRule="auto"/>
        <w:rPr>
          <w:sz w:val="24"/>
          <w:szCs w:val="24"/>
        </w:rPr>
      </w:pPr>
      <w:r w:rsidRPr="00F84A90">
        <w:rPr>
          <w:sz w:val="24"/>
          <w:szCs w:val="24"/>
        </w:rPr>
        <w:t xml:space="preserve">Q.31. </w:t>
      </w:r>
      <w:r w:rsidR="00DE2140" w:rsidRPr="00F84A90">
        <w:rPr>
          <w:sz w:val="24"/>
          <w:szCs w:val="24"/>
        </w:rPr>
        <w:t xml:space="preserve"> </w:t>
      </w:r>
      <w:r w:rsidRPr="00F84A90">
        <w:rPr>
          <w:sz w:val="24"/>
          <w:szCs w:val="24"/>
        </w:rPr>
        <w:t>Employees are recognized for providing high quality products and services.</w:t>
      </w:r>
    </w:p>
    <w:p w14:paraId="006DA7F6" w14:textId="77777777" w:rsidR="00DE2140" w:rsidRPr="00F84A90" w:rsidRDefault="0097145B" w:rsidP="003765FD">
      <w:pPr>
        <w:pStyle w:val="ListParagraph"/>
        <w:numPr>
          <w:ilvl w:val="0"/>
          <w:numId w:val="13"/>
        </w:numPr>
        <w:spacing w:after="0" w:line="240" w:lineRule="auto"/>
        <w:rPr>
          <w:sz w:val="24"/>
          <w:szCs w:val="24"/>
        </w:rPr>
      </w:pPr>
      <w:r w:rsidRPr="00F84A90">
        <w:rPr>
          <w:sz w:val="24"/>
          <w:szCs w:val="24"/>
        </w:rPr>
        <w:t>Q.58</w:t>
      </w:r>
      <w:r w:rsidR="00AA5D4B" w:rsidRPr="00F84A90">
        <w:rPr>
          <w:sz w:val="24"/>
          <w:szCs w:val="24"/>
        </w:rPr>
        <w:t>.</w:t>
      </w:r>
      <w:r w:rsidR="00DE2140" w:rsidRPr="00F84A90">
        <w:rPr>
          <w:sz w:val="24"/>
          <w:szCs w:val="24"/>
        </w:rPr>
        <w:t xml:space="preserve"> </w:t>
      </w:r>
      <w:r w:rsidR="00AA5D4B" w:rsidRPr="00F84A90">
        <w:rPr>
          <w:sz w:val="24"/>
          <w:szCs w:val="24"/>
        </w:rPr>
        <w:t xml:space="preserve"> Managers promote communication among different work units (for example, </w:t>
      </w:r>
      <w:r w:rsidR="00DE2140" w:rsidRPr="00F84A90">
        <w:rPr>
          <w:sz w:val="24"/>
          <w:szCs w:val="24"/>
        </w:rPr>
        <w:t>about</w:t>
      </w:r>
    </w:p>
    <w:p w14:paraId="09D137A7" w14:textId="77777777" w:rsidR="0097145B" w:rsidRPr="00F84A90" w:rsidRDefault="00DE2140" w:rsidP="00AA5D4B">
      <w:pPr>
        <w:pStyle w:val="ListParagraph"/>
        <w:spacing w:after="0" w:line="240" w:lineRule="auto"/>
        <w:ind w:left="1350"/>
        <w:rPr>
          <w:sz w:val="24"/>
          <w:szCs w:val="24"/>
        </w:rPr>
      </w:pPr>
      <w:r w:rsidRPr="00F84A90">
        <w:rPr>
          <w:sz w:val="24"/>
          <w:szCs w:val="24"/>
        </w:rPr>
        <w:t xml:space="preserve"> </w:t>
      </w:r>
      <w:r w:rsidR="00AA5D4B" w:rsidRPr="00F84A90">
        <w:rPr>
          <w:sz w:val="24"/>
          <w:szCs w:val="24"/>
        </w:rPr>
        <w:t>projects,</w:t>
      </w:r>
      <w:r w:rsidRPr="00F84A90">
        <w:rPr>
          <w:sz w:val="24"/>
          <w:szCs w:val="24"/>
        </w:rPr>
        <w:t xml:space="preserve"> </w:t>
      </w:r>
      <w:r w:rsidR="00AA5D4B" w:rsidRPr="00F84A90">
        <w:rPr>
          <w:sz w:val="24"/>
          <w:szCs w:val="24"/>
        </w:rPr>
        <w:t>goals, needed resources).</w:t>
      </w:r>
    </w:p>
    <w:p w14:paraId="3A50A662" w14:textId="77777777" w:rsidR="0097145B" w:rsidRPr="00F84A90" w:rsidRDefault="0097145B" w:rsidP="003765FD">
      <w:pPr>
        <w:pStyle w:val="ListParagraph"/>
        <w:numPr>
          <w:ilvl w:val="0"/>
          <w:numId w:val="13"/>
        </w:numPr>
        <w:spacing w:after="0" w:line="240" w:lineRule="auto"/>
        <w:rPr>
          <w:sz w:val="24"/>
          <w:szCs w:val="24"/>
        </w:rPr>
      </w:pPr>
      <w:r w:rsidRPr="00F84A90">
        <w:rPr>
          <w:sz w:val="24"/>
          <w:szCs w:val="24"/>
        </w:rPr>
        <w:t>Q.45</w:t>
      </w:r>
      <w:r w:rsidR="00AA5D4B" w:rsidRPr="00F84A90">
        <w:rPr>
          <w:sz w:val="24"/>
          <w:szCs w:val="24"/>
        </w:rPr>
        <w:t>.</w:t>
      </w:r>
      <w:r w:rsidR="00DE2140" w:rsidRPr="00F84A90">
        <w:rPr>
          <w:sz w:val="24"/>
          <w:szCs w:val="24"/>
        </w:rPr>
        <w:t xml:space="preserve"> </w:t>
      </w:r>
      <w:r w:rsidR="00AA5D4B" w:rsidRPr="00F84A90">
        <w:rPr>
          <w:sz w:val="24"/>
          <w:szCs w:val="24"/>
        </w:rPr>
        <w:t xml:space="preserve"> My supervisor is committed to a workforce representative of all segments of society.</w:t>
      </w:r>
    </w:p>
    <w:p w14:paraId="430BE318" w14:textId="77777777" w:rsidR="00AA5D4B" w:rsidRPr="00F84A90" w:rsidRDefault="00AA5D4B" w:rsidP="00AA5D4B">
      <w:pPr>
        <w:spacing w:after="0" w:line="240" w:lineRule="auto"/>
        <w:rPr>
          <w:sz w:val="24"/>
          <w:szCs w:val="24"/>
        </w:rPr>
      </w:pPr>
    </w:p>
    <w:p w14:paraId="3A13D7A7" w14:textId="77777777" w:rsidR="00AA5D4B" w:rsidRPr="00F84A90" w:rsidRDefault="00AA5D4B" w:rsidP="00AA5D4B">
      <w:pPr>
        <w:spacing w:after="0" w:line="240" w:lineRule="auto"/>
        <w:rPr>
          <w:sz w:val="24"/>
          <w:szCs w:val="24"/>
        </w:rPr>
      </w:pPr>
    </w:p>
    <w:p w14:paraId="2644E388" w14:textId="77777777" w:rsidR="00AA5D4B" w:rsidRPr="00F84A90" w:rsidRDefault="00AA5D4B" w:rsidP="00AA5D4B">
      <w:pPr>
        <w:pStyle w:val="Heading3"/>
        <w:spacing w:before="0" w:after="0" w:line="240" w:lineRule="auto"/>
        <w:rPr>
          <w:color w:val="355D7E" w:themeColor="accent1" w:themeShade="80"/>
          <w:sz w:val="30"/>
          <w:szCs w:val="30"/>
        </w:rPr>
      </w:pPr>
      <w:bookmarkStart w:id="17" w:name="_Toc494796510"/>
      <w:r w:rsidRPr="00F84A90">
        <w:rPr>
          <w:color w:val="355D7E" w:themeColor="accent1" w:themeShade="80"/>
          <w:sz w:val="30"/>
          <w:szCs w:val="30"/>
        </w:rPr>
        <w:t>Methodology</w:t>
      </w:r>
      <w:bookmarkEnd w:id="17"/>
    </w:p>
    <w:p w14:paraId="3BD9A549" w14:textId="77777777" w:rsidR="00AA5D4B" w:rsidRPr="00F84A90" w:rsidRDefault="00AA5D4B" w:rsidP="00AA5D4B">
      <w:pPr>
        <w:spacing w:after="0" w:line="240" w:lineRule="auto"/>
        <w:rPr>
          <w:color w:val="355D7E" w:themeColor="accent1" w:themeShade="80"/>
          <w:sz w:val="24"/>
          <w:szCs w:val="24"/>
        </w:rPr>
      </w:pPr>
    </w:p>
    <w:p w14:paraId="27A6A2EF" w14:textId="77777777" w:rsidR="00854FAA" w:rsidRPr="00F84A90" w:rsidRDefault="00E74AA2" w:rsidP="00AA5D4B">
      <w:pPr>
        <w:spacing w:after="0" w:line="240" w:lineRule="auto"/>
        <w:rPr>
          <w:sz w:val="24"/>
          <w:szCs w:val="24"/>
        </w:rPr>
      </w:pPr>
      <w:r w:rsidRPr="00F84A90">
        <w:rPr>
          <w:sz w:val="24"/>
          <w:szCs w:val="24"/>
        </w:rPr>
        <w:t>Positive responses to the 2015 FEVS and indicators from the FY14</w:t>
      </w:r>
      <w:del w:id="18" w:author="Revelez, Valerie" w:date="2017-10-18T18:35:00Z">
        <w:r w:rsidRPr="00F84A90" w:rsidDel="001874EF">
          <w:rPr>
            <w:sz w:val="24"/>
            <w:szCs w:val="24"/>
          </w:rPr>
          <w:delText xml:space="preserve"> </w:delText>
        </w:r>
      </w:del>
      <w:r w:rsidRPr="00F84A90">
        <w:rPr>
          <w:sz w:val="24"/>
          <w:szCs w:val="24"/>
        </w:rPr>
        <w:t>–</w:t>
      </w:r>
      <w:del w:id="19" w:author="Revelez, Valerie" w:date="2017-10-18T18:35:00Z">
        <w:r w:rsidRPr="00F84A90" w:rsidDel="001874EF">
          <w:rPr>
            <w:sz w:val="24"/>
            <w:szCs w:val="24"/>
          </w:rPr>
          <w:delText xml:space="preserve"> </w:delText>
        </w:r>
      </w:del>
      <w:r w:rsidRPr="00F84A90">
        <w:rPr>
          <w:sz w:val="24"/>
          <w:szCs w:val="24"/>
        </w:rPr>
        <w:t>15 APGs were analyzed</w:t>
      </w:r>
      <w:r w:rsidR="00AA5D4B" w:rsidRPr="00F84A90">
        <w:rPr>
          <w:sz w:val="24"/>
          <w:szCs w:val="24"/>
        </w:rPr>
        <w:t xml:space="preserve"> to identify </w:t>
      </w:r>
      <w:r w:rsidRPr="00F84A90">
        <w:rPr>
          <w:sz w:val="24"/>
          <w:szCs w:val="24"/>
        </w:rPr>
        <w:t>potential relationships between how well an agency managed its workforce and how well an agency performed on achieving organizational goals</w:t>
      </w:r>
      <w:r w:rsidR="00AA5D4B" w:rsidRPr="00F84A90">
        <w:rPr>
          <w:sz w:val="24"/>
          <w:szCs w:val="24"/>
        </w:rPr>
        <w:t>.</w:t>
      </w:r>
      <w:r w:rsidRPr="00F84A90">
        <w:rPr>
          <w:sz w:val="24"/>
          <w:szCs w:val="24"/>
        </w:rPr>
        <w:t xml:space="preserve">  To conduct this analysis, APG indicator information was gathered, information was collected from agencies on the workforce segments responsible for each APG, and FEVS data pertaining to each identified wor</w:t>
      </w:r>
      <w:r w:rsidR="00854FAA" w:rsidRPr="00F84A90">
        <w:rPr>
          <w:sz w:val="24"/>
          <w:szCs w:val="24"/>
        </w:rPr>
        <w:t>kforce segment was downloaded.</w:t>
      </w:r>
    </w:p>
    <w:p w14:paraId="3EC57441" w14:textId="77777777" w:rsidR="006B14B6" w:rsidRPr="00F84A90" w:rsidRDefault="006B14B6" w:rsidP="00AA5D4B">
      <w:pPr>
        <w:spacing w:after="0" w:line="240" w:lineRule="auto"/>
        <w:rPr>
          <w:sz w:val="24"/>
          <w:szCs w:val="24"/>
        </w:rPr>
      </w:pPr>
    </w:p>
    <w:p w14:paraId="3809BBC1" w14:textId="77777777" w:rsidR="00D26323" w:rsidRPr="00F84A90" w:rsidRDefault="00DB44EC" w:rsidP="00D26323">
      <w:pPr>
        <w:spacing w:after="0" w:line="240" w:lineRule="auto"/>
        <w:rPr>
          <w:sz w:val="24"/>
          <w:szCs w:val="24"/>
        </w:rPr>
      </w:pPr>
      <w:r w:rsidRPr="00F84A90">
        <w:rPr>
          <w:b/>
          <w:color w:val="0070C0"/>
          <w:sz w:val="24"/>
          <w:szCs w:val="24"/>
        </w:rPr>
        <w:t>Data Points</w:t>
      </w:r>
      <w:r w:rsidR="006B14B6" w:rsidRPr="00F84A90">
        <w:rPr>
          <w:b/>
          <w:color w:val="0070C0"/>
          <w:sz w:val="24"/>
          <w:szCs w:val="24"/>
        </w:rPr>
        <w:t>.</w:t>
      </w:r>
      <w:r w:rsidR="006B14B6" w:rsidRPr="00F84A90">
        <w:rPr>
          <w:b/>
          <w:sz w:val="24"/>
          <w:szCs w:val="24"/>
        </w:rPr>
        <w:t xml:space="preserve">  </w:t>
      </w:r>
      <w:r w:rsidR="006B14B6" w:rsidRPr="00F84A90">
        <w:rPr>
          <w:sz w:val="24"/>
          <w:szCs w:val="24"/>
        </w:rPr>
        <w:t xml:space="preserve">The </w:t>
      </w:r>
      <w:r w:rsidR="0095384A" w:rsidRPr="00F84A90">
        <w:rPr>
          <w:sz w:val="24"/>
          <w:szCs w:val="24"/>
        </w:rPr>
        <w:t>GPRA</w:t>
      </w:r>
      <w:r w:rsidR="006B14B6" w:rsidRPr="00F84A90">
        <w:rPr>
          <w:sz w:val="24"/>
          <w:szCs w:val="24"/>
        </w:rPr>
        <w:t xml:space="preserve"> Modernization Act of 2010 requires </w:t>
      </w:r>
      <w:r w:rsidR="00EF41BC" w:rsidRPr="00F84A90">
        <w:rPr>
          <w:sz w:val="24"/>
          <w:szCs w:val="24"/>
        </w:rPr>
        <w:t>CFO</w:t>
      </w:r>
      <w:r w:rsidR="00BB4583" w:rsidRPr="00F84A90">
        <w:rPr>
          <w:sz w:val="24"/>
          <w:szCs w:val="24"/>
        </w:rPr>
        <w:t xml:space="preserve"> Act agencies, with </w:t>
      </w:r>
      <w:r w:rsidR="00AD5CCD" w:rsidRPr="00F84A90">
        <w:rPr>
          <w:sz w:val="24"/>
          <w:szCs w:val="24"/>
        </w:rPr>
        <w:t>OMB</w:t>
      </w:r>
      <w:r w:rsidR="00BB4583" w:rsidRPr="00F84A90">
        <w:rPr>
          <w:sz w:val="24"/>
          <w:szCs w:val="24"/>
        </w:rPr>
        <w:t xml:space="preserve"> discretion, </w:t>
      </w:r>
      <w:r w:rsidR="00EF41BC" w:rsidRPr="00F84A90">
        <w:rPr>
          <w:sz w:val="24"/>
          <w:szCs w:val="24"/>
        </w:rPr>
        <w:t xml:space="preserve">to </w:t>
      </w:r>
      <w:r w:rsidR="00BB4583" w:rsidRPr="00F84A90">
        <w:rPr>
          <w:sz w:val="24"/>
          <w:szCs w:val="24"/>
        </w:rPr>
        <w:t xml:space="preserve">identify </w:t>
      </w:r>
      <w:r w:rsidR="00525F3D" w:rsidRPr="00F84A90">
        <w:rPr>
          <w:sz w:val="24"/>
          <w:szCs w:val="24"/>
        </w:rPr>
        <w:t>APGs</w:t>
      </w:r>
      <w:r w:rsidR="00C03B6F" w:rsidRPr="00F84A90">
        <w:rPr>
          <w:sz w:val="24"/>
          <w:szCs w:val="24"/>
        </w:rPr>
        <w:t xml:space="preserve"> </w:t>
      </w:r>
      <w:r w:rsidR="00BB4583" w:rsidRPr="00F84A90">
        <w:rPr>
          <w:sz w:val="24"/>
          <w:szCs w:val="24"/>
        </w:rPr>
        <w:t>from among the</w:t>
      </w:r>
      <w:r w:rsidR="00EF41BC" w:rsidRPr="00F84A90">
        <w:rPr>
          <w:sz w:val="24"/>
          <w:szCs w:val="24"/>
        </w:rPr>
        <w:t xml:space="preserve"> agencies’</w:t>
      </w:r>
      <w:r w:rsidR="00BB4583" w:rsidRPr="00F84A90">
        <w:rPr>
          <w:sz w:val="24"/>
          <w:szCs w:val="24"/>
        </w:rPr>
        <w:t xml:space="preserve"> performance goals.</w:t>
      </w:r>
      <w:r w:rsidR="00C03B6F" w:rsidRPr="00F84A90">
        <w:rPr>
          <w:sz w:val="24"/>
          <w:szCs w:val="24"/>
        </w:rPr>
        <w:t xml:space="preserve">  APGs must </w:t>
      </w:r>
      <w:r w:rsidR="00525F3D" w:rsidRPr="00F84A90">
        <w:rPr>
          <w:sz w:val="24"/>
          <w:szCs w:val="24"/>
        </w:rPr>
        <w:t>have ambitious targets that can be achieved within a 2-year period.  For the FY14</w:t>
      </w:r>
      <w:del w:id="20" w:author="Revelez, Valerie" w:date="2017-10-18T18:35:00Z">
        <w:r w:rsidR="00525F3D" w:rsidRPr="00F84A90" w:rsidDel="001874EF">
          <w:rPr>
            <w:sz w:val="24"/>
            <w:szCs w:val="24"/>
          </w:rPr>
          <w:delText xml:space="preserve"> </w:delText>
        </w:r>
      </w:del>
      <w:r w:rsidR="00525F3D" w:rsidRPr="00F84A90">
        <w:rPr>
          <w:sz w:val="24"/>
          <w:szCs w:val="24"/>
        </w:rPr>
        <w:t>–</w:t>
      </w:r>
      <w:del w:id="21" w:author="Revelez, Valerie" w:date="2017-10-18T18:35:00Z">
        <w:r w:rsidR="00525F3D" w:rsidRPr="00F84A90" w:rsidDel="001874EF">
          <w:rPr>
            <w:sz w:val="24"/>
            <w:szCs w:val="24"/>
          </w:rPr>
          <w:delText xml:space="preserve"> </w:delText>
        </w:r>
      </w:del>
      <w:r w:rsidR="00525F3D" w:rsidRPr="00F84A90">
        <w:rPr>
          <w:sz w:val="24"/>
          <w:szCs w:val="24"/>
        </w:rPr>
        <w:t>15 cycle, 23 CHCO Act agencies had anywhere from two to seven APGs each, making 91 total.</w:t>
      </w:r>
      <w:r w:rsidR="002750B0" w:rsidRPr="00F84A90">
        <w:rPr>
          <w:sz w:val="24"/>
          <w:szCs w:val="24"/>
        </w:rPr>
        <w:t xml:space="preserve">  Those agencies were requested for the workforce segments </w:t>
      </w:r>
      <w:r w:rsidR="00F4493C">
        <w:rPr>
          <w:sz w:val="24"/>
          <w:szCs w:val="24"/>
        </w:rPr>
        <w:t>(</w:t>
      </w:r>
      <w:r w:rsidR="002750B0" w:rsidRPr="00F84A90">
        <w:rPr>
          <w:sz w:val="24"/>
          <w:szCs w:val="24"/>
        </w:rPr>
        <w:t>identified by sub-organization and occupational series</w:t>
      </w:r>
      <w:r w:rsidR="00F4493C">
        <w:rPr>
          <w:sz w:val="24"/>
          <w:szCs w:val="24"/>
        </w:rPr>
        <w:t>)</w:t>
      </w:r>
      <w:r w:rsidR="002750B0" w:rsidRPr="00F84A90">
        <w:rPr>
          <w:sz w:val="24"/>
          <w:szCs w:val="24"/>
        </w:rPr>
        <w:t xml:space="preserve"> </w:t>
      </w:r>
      <w:r w:rsidR="00B54B42" w:rsidRPr="00F84A90">
        <w:rPr>
          <w:sz w:val="24"/>
          <w:szCs w:val="24"/>
        </w:rPr>
        <w:t>which</w:t>
      </w:r>
      <w:r w:rsidR="002750B0" w:rsidRPr="00F84A90">
        <w:rPr>
          <w:sz w:val="24"/>
          <w:szCs w:val="24"/>
        </w:rPr>
        <w:t xml:space="preserve"> were directly responsible for executing the activities necessary to achieve the APGs.</w:t>
      </w:r>
      <w:r w:rsidR="00D26323" w:rsidRPr="00F84A90">
        <w:rPr>
          <w:sz w:val="24"/>
          <w:szCs w:val="24"/>
        </w:rPr>
        <w:t xml:space="preserve">  </w:t>
      </w:r>
      <w:r w:rsidR="002750B0" w:rsidRPr="00F84A90">
        <w:rPr>
          <w:sz w:val="24"/>
          <w:szCs w:val="24"/>
        </w:rPr>
        <w:t>The organizational and occupational information was used to filter and download reports tailored to each APG from the 2015 FEVS.</w:t>
      </w:r>
    </w:p>
    <w:p w14:paraId="6874A24B" w14:textId="77777777" w:rsidR="00D26323" w:rsidRPr="00F84A90" w:rsidRDefault="00D26323" w:rsidP="00D26323">
      <w:pPr>
        <w:spacing w:after="0" w:line="240" w:lineRule="auto"/>
        <w:rPr>
          <w:sz w:val="24"/>
          <w:szCs w:val="24"/>
        </w:rPr>
      </w:pPr>
    </w:p>
    <w:p w14:paraId="5D830683" w14:textId="77777777" w:rsidR="00D26323" w:rsidRPr="00F84A90" w:rsidRDefault="002750B0" w:rsidP="00D26323">
      <w:pPr>
        <w:spacing w:after="0" w:line="240" w:lineRule="auto"/>
        <w:rPr>
          <w:sz w:val="24"/>
          <w:szCs w:val="24"/>
        </w:rPr>
      </w:pPr>
      <w:r w:rsidRPr="00F84A90">
        <w:rPr>
          <w:sz w:val="24"/>
          <w:szCs w:val="24"/>
        </w:rPr>
        <w:t xml:space="preserve">The FEVS is </w:t>
      </w:r>
      <w:r w:rsidR="00D06DD4" w:rsidRPr="00F84A90">
        <w:rPr>
          <w:sz w:val="24"/>
          <w:szCs w:val="24"/>
        </w:rPr>
        <w:t>a</w:t>
      </w:r>
      <w:r w:rsidRPr="00F84A90">
        <w:rPr>
          <w:sz w:val="24"/>
          <w:szCs w:val="24"/>
        </w:rPr>
        <w:t xml:space="preserve"> survey</w:t>
      </w:r>
      <w:r w:rsidR="00D06DD4" w:rsidRPr="00F84A90">
        <w:rPr>
          <w:sz w:val="24"/>
          <w:szCs w:val="24"/>
        </w:rPr>
        <w:t xml:space="preserve"> annually</w:t>
      </w:r>
      <w:r w:rsidRPr="00F84A90">
        <w:rPr>
          <w:sz w:val="24"/>
          <w:szCs w:val="24"/>
        </w:rPr>
        <w:t xml:space="preserve"> administered by the Office of Personnel Management </w:t>
      </w:r>
      <w:r w:rsidR="002A31CA" w:rsidRPr="00F84A90">
        <w:rPr>
          <w:sz w:val="24"/>
          <w:szCs w:val="24"/>
        </w:rPr>
        <w:t xml:space="preserve">(OPM) </w:t>
      </w:r>
      <w:r w:rsidRPr="00F84A90">
        <w:rPr>
          <w:sz w:val="24"/>
          <w:szCs w:val="24"/>
        </w:rPr>
        <w:t>in accordance with Title 5, Code of Federal Regulations, Part 250, Subpart C, Employee Surveys.</w:t>
      </w:r>
      <w:r w:rsidR="00D26323" w:rsidRPr="00F84A90">
        <w:rPr>
          <w:sz w:val="24"/>
          <w:szCs w:val="24"/>
        </w:rPr>
        <w:t xml:space="preserve">  </w:t>
      </w:r>
      <w:r w:rsidRPr="00F84A90">
        <w:rPr>
          <w:sz w:val="24"/>
          <w:szCs w:val="24"/>
        </w:rPr>
        <w:t xml:space="preserve">In 2015, more than 400,000 </w:t>
      </w:r>
      <w:r w:rsidR="00D26323" w:rsidRPr="00F84A90">
        <w:rPr>
          <w:sz w:val="24"/>
          <w:szCs w:val="24"/>
        </w:rPr>
        <w:t xml:space="preserve">Federal </w:t>
      </w:r>
      <w:r w:rsidRPr="00F84A90">
        <w:rPr>
          <w:sz w:val="24"/>
          <w:szCs w:val="24"/>
        </w:rPr>
        <w:t>employees participated in the survey.</w:t>
      </w:r>
      <w:r w:rsidR="00D26323" w:rsidRPr="00F84A90">
        <w:rPr>
          <w:sz w:val="24"/>
          <w:szCs w:val="24"/>
        </w:rPr>
        <w:t xml:space="preserve">  </w:t>
      </w:r>
      <w:r w:rsidR="00D06DD4" w:rsidRPr="00F84A90">
        <w:rPr>
          <w:sz w:val="24"/>
          <w:szCs w:val="24"/>
        </w:rPr>
        <w:t>It</w:t>
      </w:r>
      <w:r w:rsidR="00D26323" w:rsidRPr="00F84A90">
        <w:rPr>
          <w:sz w:val="24"/>
          <w:szCs w:val="24"/>
        </w:rPr>
        <w:t xml:space="preserve"> was administered from April 27, 2015 to June 12, 2015, where each agency’s data collection period spanned six work weeks.  </w:t>
      </w:r>
      <w:r w:rsidR="00D06DD4" w:rsidRPr="00F84A90">
        <w:rPr>
          <w:sz w:val="24"/>
          <w:szCs w:val="24"/>
        </w:rPr>
        <w:t>The 98-item survey, has typically been divided into eight topic areas—personal work experiences, work unit, agency, supervisor, leadership, satisfaction, work/life, and demographics.</w:t>
      </w:r>
      <w:r w:rsidR="00A67FD2" w:rsidRPr="00F84A90">
        <w:rPr>
          <w:sz w:val="24"/>
          <w:szCs w:val="24"/>
        </w:rPr>
        <w:t xml:space="preserve">  Of those questions, 77 collect responses that can be placed on a scale of positive-neutral-negative, which were included in the analysis.</w:t>
      </w:r>
    </w:p>
    <w:p w14:paraId="069DC5AE" w14:textId="77777777" w:rsidR="002750B0" w:rsidRPr="00F84A90" w:rsidRDefault="002750B0" w:rsidP="00D26323">
      <w:pPr>
        <w:spacing w:after="0" w:line="240" w:lineRule="auto"/>
        <w:rPr>
          <w:sz w:val="24"/>
          <w:szCs w:val="24"/>
        </w:rPr>
      </w:pPr>
    </w:p>
    <w:p w14:paraId="6DB561E0" w14:textId="77777777" w:rsidR="00DA2D7F" w:rsidRPr="00F84A90" w:rsidRDefault="00A67FD2" w:rsidP="00525F3D">
      <w:pPr>
        <w:spacing w:after="0" w:line="240" w:lineRule="auto"/>
        <w:rPr>
          <w:sz w:val="24"/>
          <w:szCs w:val="24"/>
        </w:rPr>
      </w:pPr>
      <w:r w:rsidRPr="00F84A90">
        <w:rPr>
          <w:b/>
          <w:color w:val="0070C0"/>
          <w:sz w:val="24"/>
          <w:szCs w:val="24"/>
        </w:rPr>
        <w:t>Analysis.</w:t>
      </w:r>
      <w:r w:rsidRPr="00F84A90">
        <w:rPr>
          <w:sz w:val="24"/>
          <w:szCs w:val="24"/>
        </w:rPr>
        <w:t xml:space="preserve">  Each </w:t>
      </w:r>
      <w:r w:rsidR="00A90BB4" w:rsidRPr="00F84A90">
        <w:rPr>
          <w:sz w:val="24"/>
          <w:szCs w:val="24"/>
        </w:rPr>
        <w:t xml:space="preserve">APG was assigned to one of five status groups based on how much of </w:t>
      </w:r>
      <w:r w:rsidR="0022768B" w:rsidRPr="00F84A90">
        <w:rPr>
          <w:sz w:val="24"/>
          <w:szCs w:val="24"/>
        </w:rPr>
        <w:t>its</w:t>
      </w:r>
      <w:r w:rsidR="00A90BB4" w:rsidRPr="00F84A90">
        <w:rPr>
          <w:sz w:val="24"/>
          <w:szCs w:val="24"/>
        </w:rPr>
        <w:t xml:space="preserve"> indicator targets </w:t>
      </w:r>
      <w:r w:rsidR="0022768B" w:rsidRPr="00F84A90">
        <w:rPr>
          <w:sz w:val="24"/>
          <w:szCs w:val="24"/>
        </w:rPr>
        <w:t>were</w:t>
      </w:r>
      <w:r w:rsidR="00A90BB4" w:rsidRPr="00F84A90">
        <w:rPr>
          <w:sz w:val="24"/>
          <w:szCs w:val="24"/>
        </w:rPr>
        <w:t xml:space="preserve"> achieved in the desired direction as of the end of FY15.  </w:t>
      </w:r>
      <w:r w:rsidR="0022768B" w:rsidRPr="00F84A90">
        <w:rPr>
          <w:sz w:val="24"/>
          <w:szCs w:val="24"/>
        </w:rPr>
        <w:t xml:space="preserve">The “unmet” group includes APGs with final statuses that were worse than the indicator targets.  The “unmet-met” group includes APGs with final statuses that were worse </w:t>
      </w:r>
      <w:r w:rsidR="001C2EAA">
        <w:rPr>
          <w:sz w:val="24"/>
          <w:szCs w:val="24"/>
        </w:rPr>
        <w:t>or</w:t>
      </w:r>
      <w:r w:rsidR="0022768B" w:rsidRPr="00F84A90">
        <w:rPr>
          <w:sz w:val="24"/>
          <w:szCs w:val="24"/>
        </w:rPr>
        <w:t xml:space="preserve"> the same as indicator targets.  The “met” group includes APGs with fi</w:t>
      </w:r>
      <w:r w:rsidR="00091B2A" w:rsidRPr="00F84A90">
        <w:rPr>
          <w:sz w:val="24"/>
          <w:szCs w:val="24"/>
        </w:rPr>
        <w:t>n</w:t>
      </w:r>
      <w:r w:rsidR="0022768B" w:rsidRPr="00F84A90">
        <w:rPr>
          <w:sz w:val="24"/>
          <w:szCs w:val="24"/>
        </w:rPr>
        <w:t xml:space="preserve">al statuses that were the same as indicator targets.  The “met-exceeded” group includes </w:t>
      </w:r>
      <w:r w:rsidR="00091B2A" w:rsidRPr="00F84A90">
        <w:rPr>
          <w:sz w:val="24"/>
          <w:szCs w:val="24"/>
        </w:rPr>
        <w:t xml:space="preserve">APGs that were the </w:t>
      </w:r>
      <w:r w:rsidR="00091B2A" w:rsidRPr="00F84A90">
        <w:rPr>
          <w:sz w:val="24"/>
          <w:szCs w:val="24"/>
        </w:rPr>
        <w:lastRenderedPageBreak/>
        <w:t xml:space="preserve">same or 25% better than indicator targets.  The “exceeded” group includes APGs </w:t>
      </w:r>
      <w:r w:rsidR="0022768B" w:rsidRPr="00F84A90">
        <w:rPr>
          <w:sz w:val="24"/>
          <w:szCs w:val="24"/>
        </w:rPr>
        <w:t xml:space="preserve">with final statuses that were </w:t>
      </w:r>
      <w:r w:rsidR="00A90BB4" w:rsidRPr="00F84A90">
        <w:rPr>
          <w:sz w:val="24"/>
          <w:szCs w:val="24"/>
        </w:rPr>
        <w:t xml:space="preserve">25% </w:t>
      </w:r>
      <w:r w:rsidR="0022768B" w:rsidRPr="00F84A90">
        <w:rPr>
          <w:sz w:val="24"/>
          <w:szCs w:val="24"/>
        </w:rPr>
        <w:t xml:space="preserve">better than indicator </w:t>
      </w:r>
      <w:r w:rsidR="00091B2A" w:rsidRPr="00F84A90">
        <w:rPr>
          <w:sz w:val="24"/>
          <w:szCs w:val="24"/>
        </w:rPr>
        <w:t>targets.</w:t>
      </w:r>
    </w:p>
    <w:p w14:paraId="6278BB05" w14:textId="77777777" w:rsidR="002E1BD6" w:rsidRPr="00F84A90" w:rsidRDefault="002E1BD6" w:rsidP="00525F3D">
      <w:pPr>
        <w:spacing w:after="0" w:line="240" w:lineRule="auto"/>
        <w:rPr>
          <w:sz w:val="24"/>
          <w:szCs w:val="24"/>
        </w:rPr>
      </w:pPr>
    </w:p>
    <w:p w14:paraId="4CAB9757" w14:textId="77777777" w:rsidR="00AC3F8D" w:rsidRPr="00F84A90" w:rsidRDefault="00B4012C" w:rsidP="00AA5D4B">
      <w:pPr>
        <w:spacing w:after="0" w:line="240" w:lineRule="auto"/>
        <w:rPr>
          <w:sz w:val="24"/>
          <w:szCs w:val="24"/>
        </w:rPr>
      </w:pPr>
      <w:r w:rsidRPr="00F84A90">
        <w:rPr>
          <w:sz w:val="24"/>
          <w:szCs w:val="24"/>
        </w:rPr>
        <w:t>For each FEVS question, t</w:t>
      </w:r>
      <w:r w:rsidR="002E1BD6" w:rsidRPr="00F84A90">
        <w:rPr>
          <w:sz w:val="24"/>
          <w:szCs w:val="24"/>
        </w:rPr>
        <w:t xml:space="preserve">he averages </w:t>
      </w:r>
      <w:r w:rsidRPr="00F84A90">
        <w:rPr>
          <w:sz w:val="24"/>
          <w:szCs w:val="24"/>
        </w:rPr>
        <w:t>of</w:t>
      </w:r>
      <w:r w:rsidR="002E1BD6" w:rsidRPr="00F84A90">
        <w:rPr>
          <w:sz w:val="24"/>
          <w:szCs w:val="24"/>
        </w:rPr>
        <w:t xml:space="preserve"> each status group and the differences between group average</w:t>
      </w:r>
      <w:r w:rsidRPr="00F84A90">
        <w:rPr>
          <w:sz w:val="24"/>
          <w:szCs w:val="24"/>
        </w:rPr>
        <w:t>s</w:t>
      </w:r>
      <w:r w:rsidR="002E1BD6" w:rsidRPr="00F84A90">
        <w:rPr>
          <w:sz w:val="24"/>
          <w:szCs w:val="24"/>
        </w:rPr>
        <w:t xml:space="preserve"> </w:t>
      </w:r>
      <w:r w:rsidR="00B14CC4" w:rsidRPr="00F84A90">
        <w:rPr>
          <w:sz w:val="24"/>
          <w:szCs w:val="24"/>
        </w:rPr>
        <w:t xml:space="preserve">were calculated.  </w:t>
      </w:r>
      <w:r w:rsidR="00F3291F" w:rsidRPr="00F84A90">
        <w:rPr>
          <w:sz w:val="24"/>
          <w:szCs w:val="24"/>
        </w:rPr>
        <w:t>Twenty-five questions demonstrated a trend where each status group fared better in positive responses than the preceding status group</w:t>
      </w:r>
      <w:r w:rsidR="001B3A2A" w:rsidRPr="00F84A90">
        <w:rPr>
          <w:sz w:val="24"/>
          <w:szCs w:val="24"/>
        </w:rPr>
        <w:t>,</w:t>
      </w:r>
      <w:r w:rsidR="00F3291F" w:rsidRPr="00F84A90">
        <w:rPr>
          <w:sz w:val="24"/>
          <w:szCs w:val="24"/>
        </w:rPr>
        <w:t xml:space="preserve"> when ordered from least favorable (“unmet”) to most favorable (“exceeded”).  </w:t>
      </w:r>
      <w:r w:rsidR="003015E8" w:rsidRPr="00F84A90">
        <w:rPr>
          <w:sz w:val="24"/>
          <w:szCs w:val="24"/>
        </w:rPr>
        <w:t>For each of those questions, a</w:t>
      </w:r>
      <w:r w:rsidR="00F3291F" w:rsidRPr="00F84A90">
        <w:rPr>
          <w:sz w:val="24"/>
          <w:szCs w:val="24"/>
        </w:rPr>
        <w:t xml:space="preserve">n Analysis of Variance (ANOVA) was conducted to determine </w:t>
      </w:r>
      <w:r w:rsidR="003015E8" w:rsidRPr="00F84A90">
        <w:rPr>
          <w:sz w:val="24"/>
          <w:szCs w:val="24"/>
        </w:rPr>
        <w:t xml:space="preserve">whether </w:t>
      </w:r>
      <w:r w:rsidR="000A53C4" w:rsidRPr="00F84A90">
        <w:rPr>
          <w:sz w:val="24"/>
          <w:szCs w:val="24"/>
        </w:rPr>
        <w:t>a</w:t>
      </w:r>
      <w:r w:rsidR="003015E8" w:rsidRPr="00F84A90">
        <w:rPr>
          <w:sz w:val="24"/>
          <w:szCs w:val="24"/>
        </w:rPr>
        <w:t xml:space="preserve"> </w:t>
      </w:r>
      <w:r w:rsidR="000A53C4" w:rsidRPr="00F84A90">
        <w:rPr>
          <w:sz w:val="24"/>
          <w:szCs w:val="24"/>
        </w:rPr>
        <w:t xml:space="preserve">true </w:t>
      </w:r>
      <w:r w:rsidR="003015E8" w:rsidRPr="00F84A90">
        <w:rPr>
          <w:sz w:val="24"/>
          <w:szCs w:val="24"/>
        </w:rPr>
        <w:t xml:space="preserve">difference </w:t>
      </w:r>
      <w:r w:rsidR="001B3A2A" w:rsidRPr="00F84A90">
        <w:rPr>
          <w:sz w:val="24"/>
          <w:szCs w:val="24"/>
        </w:rPr>
        <w:t>exists</w:t>
      </w:r>
      <w:r w:rsidR="000A53C4" w:rsidRPr="00F84A90">
        <w:rPr>
          <w:sz w:val="24"/>
          <w:szCs w:val="24"/>
        </w:rPr>
        <w:t xml:space="preserve"> </w:t>
      </w:r>
      <w:r w:rsidR="003015E8" w:rsidRPr="00F84A90">
        <w:rPr>
          <w:sz w:val="24"/>
          <w:szCs w:val="24"/>
        </w:rPr>
        <w:t>among th</w:t>
      </w:r>
      <w:r w:rsidR="00D232BB" w:rsidRPr="00F84A90">
        <w:rPr>
          <w:sz w:val="24"/>
          <w:szCs w:val="24"/>
        </w:rPr>
        <w:t>e group averages.</w:t>
      </w:r>
      <w:r w:rsidR="001B3A2A" w:rsidRPr="00F84A90">
        <w:rPr>
          <w:sz w:val="24"/>
          <w:szCs w:val="24"/>
        </w:rPr>
        <w:t xml:space="preserve">  </w:t>
      </w:r>
      <w:r w:rsidR="00F323A6" w:rsidRPr="00F84A90">
        <w:rPr>
          <w:sz w:val="24"/>
          <w:szCs w:val="24"/>
        </w:rPr>
        <w:t xml:space="preserve">The </w:t>
      </w:r>
      <w:r w:rsidR="001B3A2A" w:rsidRPr="00F84A90">
        <w:rPr>
          <w:sz w:val="24"/>
          <w:szCs w:val="24"/>
        </w:rPr>
        <w:t xml:space="preserve">ANOVA p-value is </w:t>
      </w:r>
      <w:r w:rsidR="00F323A6" w:rsidRPr="00F84A90">
        <w:rPr>
          <w:sz w:val="24"/>
          <w:szCs w:val="24"/>
        </w:rPr>
        <w:t>the probability t</w:t>
      </w:r>
      <w:r w:rsidR="001B3A2A" w:rsidRPr="00F84A90">
        <w:rPr>
          <w:sz w:val="24"/>
          <w:szCs w:val="24"/>
        </w:rPr>
        <w:t>hat the</w:t>
      </w:r>
      <w:r w:rsidR="00F323A6" w:rsidRPr="00F84A90">
        <w:rPr>
          <w:sz w:val="24"/>
          <w:szCs w:val="24"/>
        </w:rPr>
        <w:t xml:space="preserve"> difference</w:t>
      </w:r>
      <w:r w:rsidR="001B3A2A" w:rsidRPr="00F84A90">
        <w:rPr>
          <w:sz w:val="24"/>
          <w:szCs w:val="24"/>
        </w:rPr>
        <w:t>s</w:t>
      </w:r>
      <w:r w:rsidR="00F323A6" w:rsidRPr="00F84A90">
        <w:rPr>
          <w:sz w:val="24"/>
          <w:szCs w:val="24"/>
        </w:rPr>
        <w:t xml:space="preserve"> among the group averages</w:t>
      </w:r>
      <w:r w:rsidR="001B3A2A" w:rsidRPr="00F84A90">
        <w:rPr>
          <w:sz w:val="24"/>
          <w:szCs w:val="24"/>
        </w:rPr>
        <w:t xml:space="preserve"> are merely what can be expected due to</w:t>
      </w:r>
      <w:r w:rsidR="00DC5224" w:rsidRPr="00F84A90">
        <w:rPr>
          <w:sz w:val="24"/>
          <w:szCs w:val="24"/>
        </w:rPr>
        <w:t xml:space="preserve"> sampling error or</w:t>
      </w:r>
      <w:r w:rsidR="001B3A2A" w:rsidRPr="00F84A90">
        <w:rPr>
          <w:sz w:val="24"/>
          <w:szCs w:val="24"/>
        </w:rPr>
        <w:t xml:space="preserve"> </w:t>
      </w:r>
      <w:r w:rsidR="00DC5224" w:rsidRPr="00F84A90">
        <w:rPr>
          <w:sz w:val="24"/>
          <w:szCs w:val="24"/>
        </w:rPr>
        <w:t>“</w:t>
      </w:r>
      <w:r w:rsidR="001B3A2A" w:rsidRPr="00F84A90">
        <w:rPr>
          <w:sz w:val="24"/>
          <w:szCs w:val="24"/>
        </w:rPr>
        <w:t>chance.</w:t>
      </w:r>
      <w:r w:rsidR="00DC5224" w:rsidRPr="00F84A90">
        <w:rPr>
          <w:sz w:val="24"/>
          <w:szCs w:val="24"/>
        </w:rPr>
        <w:t>”</w:t>
      </w:r>
      <w:r w:rsidR="001B3A2A" w:rsidRPr="00F84A90">
        <w:rPr>
          <w:sz w:val="24"/>
          <w:szCs w:val="24"/>
        </w:rPr>
        <w:t xml:space="preserve"> </w:t>
      </w:r>
      <w:r w:rsidR="00F323A6" w:rsidRPr="00F84A90">
        <w:rPr>
          <w:sz w:val="24"/>
          <w:szCs w:val="24"/>
        </w:rPr>
        <w:t xml:space="preserve"> </w:t>
      </w:r>
      <w:r w:rsidR="00AC3F8D" w:rsidRPr="00F84A90">
        <w:rPr>
          <w:sz w:val="24"/>
          <w:szCs w:val="24"/>
        </w:rPr>
        <w:t>Although none of the questions met the standard 0.05 threshold for the p-value, four questions were statistically significant when considering p-values below 0.10 (i.e., a</w:t>
      </w:r>
      <w:r w:rsidR="00BF405C" w:rsidRPr="00F84A90">
        <w:rPr>
          <w:sz w:val="24"/>
          <w:szCs w:val="24"/>
        </w:rPr>
        <w:t>t least a</w:t>
      </w:r>
      <w:r w:rsidR="00AC3F8D" w:rsidRPr="00F84A90">
        <w:rPr>
          <w:sz w:val="24"/>
          <w:szCs w:val="24"/>
        </w:rPr>
        <w:t xml:space="preserve"> 90% confidence level that </w:t>
      </w:r>
      <w:r w:rsidR="00854BEB" w:rsidRPr="00F84A90">
        <w:rPr>
          <w:sz w:val="24"/>
          <w:szCs w:val="24"/>
        </w:rPr>
        <w:t>a real difference existed somewhere among the group averages</w:t>
      </w:r>
      <w:r w:rsidR="00AC3F8D" w:rsidRPr="00F84A90">
        <w:rPr>
          <w:sz w:val="24"/>
          <w:szCs w:val="24"/>
        </w:rPr>
        <w:t>).</w:t>
      </w:r>
    </w:p>
    <w:p w14:paraId="6DD9CD5A" w14:textId="77777777" w:rsidR="001B3A2A" w:rsidRPr="00F84A90" w:rsidRDefault="001B3A2A" w:rsidP="00AA5D4B">
      <w:pPr>
        <w:spacing w:after="0" w:line="240" w:lineRule="auto"/>
        <w:rPr>
          <w:sz w:val="24"/>
          <w:szCs w:val="24"/>
        </w:rPr>
      </w:pPr>
    </w:p>
    <w:p w14:paraId="57A7F359" w14:textId="77777777" w:rsidR="00AA5D4B" w:rsidRPr="00F84A90" w:rsidRDefault="00854FAA" w:rsidP="00AA5D4B">
      <w:pPr>
        <w:spacing w:after="0" w:line="240" w:lineRule="auto"/>
        <w:rPr>
          <w:sz w:val="24"/>
          <w:szCs w:val="24"/>
        </w:rPr>
      </w:pPr>
      <w:r w:rsidRPr="00F84A90">
        <w:rPr>
          <w:b/>
          <w:color w:val="0070C0"/>
          <w:sz w:val="24"/>
          <w:szCs w:val="24"/>
        </w:rPr>
        <w:t>Limitations.</w:t>
      </w:r>
      <w:r w:rsidRPr="00F84A90">
        <w:rPr>
          <w:sz w:val="24"/>
          <w:szCs w:val="24"/>
        </w:rPr>
        <w:t xml:space="preserve">  </w:t>
      </w:r>
      <w:r w:rsidR="00BF405C" w:rsidRPr="00F84A90">
        <w:rPr>
          <w:sz w:val="24"/>
          <w:szCs w:val="24"/>
        </w:rPr>
        <w:t>Some</w:t>
      </w:r>
      <w:r w:rsidR="00E74AA2" w:rsidRPr="00F84A90">
        <w:rPr>
          <w:sz w:val="24"/>
          <w:szCs w:val="24"/>
        </w:rPr>
        <w:t xml:space="preserve"> limitations were encountered in the availability of APG indicator data, ability to identify workforce segments, and the number of FEVS responses </w:t>
      </w:r>
      <w:r w:rsidRPr="00F84A90">
        <w:rPr>
          <w:sz w:val="24"/>
          <w:szCs w:val="24"/>
        </w:rPr>
        <w:t>received</w:t>
      </w:r>
      <w:r w:rsidR="00E74AA2" w:rsidRPr="00F84A90">
        <w:rPr>
          <w:sz w:val="24"/>
          <w:szCs w:val="24"/>
        </w:rPr>
        <w:t xml:space="preserve"> </w:t>
      </w:r>
      <w:r w:rsidR="007800F8" w:rsidRPr="00F84A90">
        <w:rPr>
          <w:sz w:val="24"/>
          <w:szCs w:val="24"/>
        </w:rPr>
        <w:t xml:space="preserve">within workforce </w:t>
      </w:r>
      <w:r w:rsidR="00E74AA2" w:rsidRPr="00F84A90">
        <w:rPr>
          <w:sz w:val="24"/>
          <w:szCs w:val="24"/>
        </w:rPr>
        <w:t xml:space="preserve">segments.  </w:t>
      </w:r>
      <w:r w:rsidRPr="00F84A90">
        <w:rPr>
          <w:sz w:val="24"/>
          <w:szCs w:val="24"/>
        </w:rPr>
        <w:t xml:space="preserve">This reduced the number of APGs that could be analyzed from 91 to </w:t>
      </w:r>
      <w:r w:rsidR="007800F8" w:rsidRPr="00F84A90">
        <w:rPr>
          <w:sz w:val="24"/>
          <w:szCs w:val="24"/>
        </w:rPr>
        <w:t>6</w:t>
      </w:r>
      <w:r w:rsidRPr="00F84A90">
        <w:rPr>
          <w:sz w:val="24"/>
          <w:szCs w:val="24"/>
        </w:rPr>
        <w:t xml:space="preserve">4.  Furthermore, since the </w:t>
      </w:r>
      <w:r w:rsidR="007800F8" w:rsidRPr="00F84A90">
        <w:rPr>
          <w:sz w:val="24"/>
          <w:szCs w:val="24"/>
        </w:rPr>
        <w:t>analysis</w:t>
      </w:r>
      <w:r w:rsidRPr="00F84A90">
        <w:rPr>
          <w:sz w:val="24"/>
          <w:szCs w:val="24"/>
        </w:rPr>
        <w:t xml:space="preserve"> </w:t>
      </w:r>
      <w:r w:rsidR="007800F8" w:rsidRPr="00F84A90">
        <w:rPr>
          <w:sz w:val="24"/>
          <w:szCs w:val="24"/>
        </w:rPr>
        <w:t>grouped APGs according to their final statuses in order of favorability, those with a “mixed” status could not be assigned to one of the main five groups.  Therefore, 54 APGs were included in the final analysis us</w:t>
      </w:r>
      <w:r w:rsidR="00827200" w:rsidRPr="00F84A90">
        <w:rPr>
          <w:sz w:val="24"/>
          <w:szCs w:val="24"/>
        </w:rPr>
        <w:t>ed to identify which questions seemed to be related to APG achievement.</w:t>
      </w:r>
    </w:p>
    <w:p w14:paraId="612F8EB2" w14:textId="77777777" w:rsidR="0044780C" w:rsidRPr="00F84A90" w:rsidRDefault="0044780C" w:rsidP="00AA5D4B">
      <w:pPr>
        <w:spacing w:after="0" w:line="240" w:lineRule="auto"/>
        <w:rPr>
          <w:sz w:val="24"/>
          <w:szCs w:val="24"/>
        </w:rPr>
      </w:pPr>
    </w:p>
    <w:p w14:paraId="78823C0B" w14:textId="77777777" w:rsidR="0044780C" w:rsidRPr="00F84A90" w:rsidRDefault="0044780C" w:rsidP="00AA5D4B">
      <w:pPr>
        <w:spacing w:after="0" w:line="240" w:lineRule="auto"/>
        <w:rPr>
          <w:sz w:val="24"/>
          <w:szCs w:val="24"/>
        </w:rPr>
      </w:pPr>
    </w:p>
    <w:p w14:paraId="37467C17" w14:textId="77777777" w:rsidR="0044780C" w:rsidRPr="00F84A90" w:rsidRDefault="004B187F" w:rsidP="0044780C">
      <w:pPr>
        <w:pStyle w:val="Heading3"/>
        <w:spacing w:before="0" w:after="0" w:line="240" w:lineRule="auto"/>
        <w:rPr>
          <w:color w:val="355D7E" w:themeColor="accent1" w:themeShade="80"/>
          <w:sz w:val="30"/>
          <w:szCs w:val="30"/>
        </w:rPr>
      </w:pPr>
      <w:bookmarkStart w:id="22" w:name="_Toc494796511"/>
      <w:r w:rsidRPr="00F84A90">
        <w:rPr>
          <w:color w:val="355D7E" w:themeColor="accent1" w:themeShade="80"/>
          <w:sz w:val="30"/>
          <w:szCs w:val="30"/>
        </w:rPr>
        <w:t>Results</w:t>
      </w:r>
      <w:bookmarkEnd w:id="22"/>
    </w:p>
    <w:p w14:paraId="26134F34" w14:textId="77777777" w:rsidR="0044780C" w:rsidRPr="00F84A90" w:rsidRDefault="0044780C" w:rsidP="0044780C">
      <w:pPr>
        <w:spacing w:after="0" w:line="240" w:lineRule="auto"/>
        <w:rPr>
          <w:color w:val="355D7E" w:themeColor="accent1" w:themeShade="80"/>
          <w:sz w:val="24"/>
          <w:szCs w:val="24"/>
        </w:rPr>
      </w:pPr>
    </w:p>
    <w:p w14:paraId="4DD2575B" w14:textId="77777777" w:rsidR="0044780C" w:rsidRPr="00F84A90" w:rsidRDefault="006C21B4" w:rsidP="00AA5D4B">
      <w:pPr>
        <w:spacing w:after="0" w:line="240" w:lineRule="auto"/>
        <w:rPr>
          <w:sz w:val="24"/>
          <w:szCs w:val="24"/>
        </w:rPr>
      </w:pPr>
      <w:r w:rsidRPr="00F84A90">
        <w:rPr>
          <w:sz w:val="24"/>
          <w:szCs w:val="24"/>
        </w:rPr>
        <w:t xml:space="preserve">The analysis yielded four questions where </w:t>
      </w:r>
      <w:r w:rsidR="00514417" w:rsidRPr="00F84A90">
        <w:rPr>
          <w:sz w:val="24"/>
          <w:szCs w:val="24"/>
        </w:rPr>
        <w:t xml:space="preserve">(a) </w:t>
      </w:r>
      <w:r w:rsidRPr="00F84A90">
        <w:rPr>
          <w:sz w:val="24"/>
          <w:szCs w:val="24"/>
        </w:rPr>
        <w:t xml:space="preserve">more favorable APG status groups had higher positive </w:t>
      </w:r>
      <w:r w:rsidR="00514417" w:rsidRPr="00F84A90">
        <w:rPr>
          <w:sz w:val="24"/>
          <w:szCs w:val="24"/>
        </w:rPr>
        <w:t xml:space="preserve">response </w:t>
      </w:r>
      <w:r w:rsidRPr="00F84A90">
        <w:rPr>
          <w:sz w:val="24"/>
          <w:szCs w:val="24"/>
        </w:rPr>
        <w:t>averages</w:t>
      </w:r>
      <w:r w:rsidR="00514417" w:rsidRPr="00F84A90">
        <w:rPr>
          <w:sz w:val="24"/>
          <w:szCs w:val="24"/>
        </w:rPr>
        <w:t>,</w:t>
      </w:r>
      <w:r w:rsidRPr="00F84A90">
        <w:rPr>
          <w:sz w:val="24"/>
          <w:szCs w:val="24"/>
        </w:rPr>
        <w:t xml:space="preserve"> and </w:t>
      </w:r>
      <w:r w:rsidR="00514417" w:rsidRPr="00F84A90">
        <w:rPr>
          <w:sz w:val="24"/>
          <w:szCs w:val="24"/>
        </w:rPr>
        <w:t xml:space="preserve">(b) </w:t>
      </w:r>
      <w:r w:rsidRPr="00F84A90">
        <w:rPr>
          <w:sz w:val="24"/>
          <w:szCs w:val="24"/>
        </w:rPr>
        <w:t>it was likely</w:t>
      </w:r>
      <w:r w:rsidR="00514417" w:rsidRPr="00F84A90">
        <w:rPr>
          <w:sz w:val="24"/>
          <w:szCs w:val="24"/>
        </w:rPr>
        <w:t>, with at least 90% confidence,</w:t>
      </w:r>
      <w:r w:rsidRPr="00F84A90">
        <w:rPr>
          <w:sz w:val="24"/>
          <w:szCs w:val="24"/>
        </w:rPr>
        <w:t xml:space="preserve"> that a true difference existed </w:t>
      </w:r>
      <w:r w:rsidR="002E4166" w:rsidRPr="00F84A90">
        <w:rPr>
          <w:sz w:val="24"/>
          <w:szCs w:val="24"/>
        </w:rPr>
        <w:t xml:space="preserve">somewhere </w:t>
      </w:r>
      <w:r w:rsidRPr="00F84A90">
        <w:rPr>
          <w:sz w:val="24"/>
          <w:szCs w:val="24"/>
        </w:rPr>
        <w:t xml:space="preserve">among the group averages.  </w:t>
      </w:r>
      <w:r w:rsidR="00704677" w:rsidRPr="00704677">
        <w:rPr>
          <w:sz w:val="24"/>
          <w:szCs w:val="24"/>
        </w:rPr>
        <w:t xml:space="preserve">Workforce segments that </w:t>
      </w:r>
      <w:r w:rsidR="00704677">
        <w:rPr>
          <w:sz w:val="24"/>
          <w:szCs w:val="24"/>
        </w:rPr>
        <w:t>exceeded their targets scored 12</w:t>
      </w:r>
      <w:r w:rsidR="00704677" w:rsidRPr="00704677">
        <w:rPr>
          <w:sz w:val="24"/>
          <w:szCs w:val="24"/>
        </w:rPr>
        <w:t xml:space="preserve"> to 18 percentage points</w:t>
      </w:r>
      <w:r w:rsidR="00704677">
        <w:rPr>
          <w:sz w:val="24"/>
          <w:szCs w:val="24"/>
        </w:rPr>
        <w:t xml:space="preserve"> more positively o</w:t>
      </w:r>
      <w:r w:rsidR="00704677" w:rsidRPr="00704677">
        <w:rPr>
          <w:sz w:val="24"/>
          <w:szCs w:val="24"/>
        </w:rPr>
        <w:t xml:space="preserve">n those questions than </w:t>
      </w:r>
      <w:r w:rsidR="00704677">
        <w:rPr>
          <w:sz w:val="24"/>
          <w:szCs w:val="24"/>
        </w:rPr>
        <w:t xml:space="preserve">those that </w:t>
      </w:r>
      <w:r w:rsidR="00704677" w:rsidRPr="00704677">
        <w:rPr>
          <w:sz w:val="24"/>
          <w:szCs w:val="24"/>
        </w:rPr>
        <w:t>did not meet their targets.</w:t>
      </w:r>
      <w:r w:rsidR="004C09B0">
        <w:rPr>
          <w:sz w:val="24"/>
          <w:szCs w:val="24"/>
        </w:rPr>
        <w:t xml:space="preserve">  Table </w:t>
      </w:r>
      <w:ins w:id="23" w:author="Revelez, Valerie" w:date="2017-10-17T17:33:00Z">
        <w:r w:rsidR="00FF5291">
          <w:rPr>
            <w:sz w:val="24"/>
            <w:szCs w:val="24"/>
          </w:rPr>
          <w:t>1</w:t>
        </w:r>
      </w:ins>
      <w:del w:id="24" w:author="Revelez, Valerie" w:date="2017-10-17T17:33:00Z">
        <w:r w:rsidR="004C09B0" w:rsidDel="00FF5291">
          <w:rPr>
            <w:sz w:val="24"/>
            <w:szCs w:val="24"/>
          </w:rPr>
          <w:delText>2</w:delText>
        </w:r>
      </w:del>
      <w:r w:rsidR="004C09B0">
        <w:rPr>
          <w:sz w:val="24"/>
          <w:szCs w:val="24"/>
        </w:rPr>
        <w:t xml:space="preserve"> and the </w:t>
      </w:r>
      <w:r w:rsidR="0047434E">
        <w:rPr>
          <w:sz w:val="24"/>
          <w:szCs w:val="24"/>
        </w:rPr>
        <w:t>follow</w:t>
      </w:r>
      <w:r w:rsidR="004C09B0">
        <w:rPr>
          <w:sz w:val="24"/>
          <w:szCs w:val="24"/>
        </w:rPr>
        <w:t>ing graphs display the APG status group average and differences between groups.</w:t>
      </w:r>
    </w:p>
    <w:p w14:paraId="196E1341" w14:textId="77777777" w:rsidR="006C21B4" w:rsidRPr="00F84A90" w:rsidRDefault="006C21B4" w:rsidP="00AA5D4B">
      <w:pPr>
        <w:spacing w:after="0" w:line="240" w:lineRule="auto"/>
        <w:rPr>
          <w:sz w:val="24"/>
          <w:szCs w:val="24"/>
        </w:rPr>
      </w:pPr>
    </w:p>
    <w:p w14:paraId="2EE56C3F" w14:textId="77777777" w:rsidR="006C21B4" w:rsidRDefault="00FD126B" w:rsidP="002C2EFA">
      <w:pPr>
        <w:spacing w:after="0" w:line="240" w:lineRule="auto"/>
        <w:jc w:val="center"/>
        <w:rPr>
          <w:b/>
          <w:sz w:val="22"/>
          <w:szCs w:val="22"/>
        </w:rPr>
      </w:pPr>
      <w:r>
        <w:rPr>
          <w:b/>
          <w:sz w:val="22"/>
          <w:szCs w:val="22"/>
        </w:rPr>
        <w:t>Table 1</w:t>
      </w:r>
      <w:r w:rsidR="006C21B4" w:rsidRPr="00F84A90">
        <w:rPr>
          <w:b/>
          <w:sz w:val="22"/>
          <w:szCs w:val="22"/>
        </w:rPr>
        <w:t xml:space="preserve">. </w:t>
      </w:r>
      <w:r w:rsidR="00010DF0">
        <w:rPr>
          <w:b/>
          <w:sz w:val="22"/>
          <w:szCs w:val="22"/>
        </w:rPr>
        <w:t xml:space="preserve">Differences between APG Status Groups on </w:t>
      </w:r>
      <w:r w:rsidR="00790CAB">
        <w:rPr>
          <w:b/>
          <w:sz w:val="22"/>
          <w:szCs w:val="22"/>
        </w:rPr>
        <w:t>FEVS Positive Response</w:t>
      </w:r>
      <w:r w:rsidR="002C2EFA" w:rsidRPr="00F84A90">
        <w:rPr>
          <w:b/>
          <w:sz w:val="22"/>
          <w:szCs w:val="22"/>
        </w:rPr>
        <w:t>s</w:t>
      </w:r>
    </w:p>
    <w:p w14:paraId="3276793D" w14:textId="77777777" w:rsidR="00003E70" w:rsidRPr="00003E70" w:rsidRDefault="00003E70" w:rsidP="002C2EFA">
      <w:pPr>
        <w:spacing w:after="0" w:line="240" w:lineRule="auto"/>
        <w:jc w:val="center"/>
        <w:rPr>
          <w:b/>
          <w:sz w:val="12"/>
          <w:szCs w:val="12"/>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80"/>
        <w:gridCol w:w="900"/>
        <w:gridCol w:w="1080"/>
        <w:gridCol w:w="900"/>
        <w:gridCol w:w="1170"/>
        <w:gridCol w:w="900"/>
        <w:gridCol w:w="1080"/>
        <w:gridCol w:w="900"/>
        <w:gridCol w:w="1080"/>
        <w:gridCol w:w="1008"/>
      </w:tblGrid>
      <w:tr w:rsidR="00C03580" w:rsidRPr="00F84A90" w14:paraId="139F3299" w14:textId="77777777" w:rsidTr="002A2941">
        <w:trPr>
          <w:trHeight w:hRule="exact" w:val="432"/>
        </w:trPr>
        <w:tc>
          <w:tcPr>
            <w:tcW w:w="10098" w:type="dxa"/>
            <w:gridSpan w:val="10"/>
            <w:vAlign w:val="bottom"/>
          </w:tcPr>
          <w:p w14:paraId="0615F686" w14:textId="77777777" w:rsidR="00C03580" w:rsidRPr="0050433B" w:rsidRDefault="00C03580" w:rsidP="0050433B">
            <w:pPr>
              <w:spacing w:after="80" w:line="240" w:lineRule="auto"/>
              <w:ind w:left="-90"/>
              <w:rPr>
                <w:b/>
                <w:sz w:val="19"/>
                <w:szCs w:val="19"/>
              </w:rPr>
            </w:pPr>
            <w:r w:rsidRPr="0050433B">
              <w:rPr>
                <w:b/>
                <w:sz w:val="19"/>
                <w:szCs w:val="19"/>
              </w:rPr>
              <w:t>Q.53. In my organization, senior leaders generate high levels of motivation and commitment in the workforce.</w:t>
            </w:r>
          </w:p>
        </w:tc>
      </w:tr>
      <w:tr w:rsidR="001C5C2A" w:rsidRPr="00F84A90" w14:paraId="7F2A5203" w14:textId="77777777" w:rsidTr="001C5C2A">
        <w:trPr>
          <w:trHeight w:hRule="exact" w:val="230"/>
        </w:trPr>
        <w:tc>
          <w:tcPr>
            <w:tcW w:w="1080" w:type="dxa"/>
            <w:shd w:val="clear" w:color="auto" w:fill="548AB7" w:themeFill="accent1" w:themeFillShade="BF"/>
            <w:vAlign w:val="center"/>
          </w:tcPr>
          <w:p w14:paraId="5D64C8BC" w14:textId="77777777" w:rsidR="00CB1628" w:rsidRPr="00203E18" w:rsidRDefault="00CB1628" w:rsidP="00203E18">
            <w:pPr>
              <w:spacing w:after="0" w:line="240" w:lineRule="auto"/>
              <w:jc w:val="center"/>
              <w:rPr>
                <w:color w:val="FFFFFF" w:themeColor="background1"/>
                <w:sz w:val="17"/>
                <w:szCs w:val="17"/>
              </w:rPr>
            </w:pPr>
            <w:r w:rsidRPr="00203E18">
              <w:rPr>
                <w:color w:val="FFFFFF" w:themeColor="background1"/>
                <w:sz w:val="17"/>
                <w:szCs w:val="17"/>
              </w:rPr>
              <w:t>Unmet</w:t>
            </w:r>
          </w:p>
        </w:tc>
        <w:tc>
          <w:tcPr>
            <w:tcW w:w="900" w:type="dxa"/>
            <w:vAlign w:val="center"/>
          </w:tcPr>
          <w:p w14:paraId="7E75B420" w14:textId="77777777" w:rsidR="00CB1628" w:rsidRPr="00203E18" w:rsidRDefault="00CB1628" w:rsidP="00203E18">
            <w:pPr>
              <w:spacing w:after="0" w:line="240" w:lineRule="auto"/>
              <w:jc w:val="center"/>
              <w:rPr>
                <w:sz w:val="17"/>
                <w:szCs w:val="17"/>
              </w:rPr>
            </w:pPr>
          </w:p>
        </w:tc>
        <w:tc>
          <w:tcPr>
            <w:tcW w:w="1080" w:type="dxa"/>
            <w:shd w:val="clear" w:color="auto" w:fill="548AB7" w:themeFill="accent1" w:themeFillShade="BF"/>
            <w:vAlign w:val="center"/>
          </w:tcPr>
          <w:p w14:paraId="048C3C0B" w14:textId="77777777" w:rsidR="00CB1628" w:rsidRPr="00203E18" w:rsidRDefault="00CB1628" w:rsidP="00203E18">
            <w:pPr>
              <w:spacing w:after="0" w:line="240" w:lineRule="auto"/>
              <w:ind w:left="-150" w:right="-123"/>
              <w:jc w:val="center"/>
              <w:rPr>
                <w:color w:val="FFFFFF" w:themeColor="background1"/>
                <w:sz w:val="17"/>
                <w:szCs w:val="17"/>
              </w:rPr>
            </w:pPr>
            <w:r w:rsidRPr="00203E18">
              <w:rPr>
                <w:color w:val="FFFFFF" w:themeColor="background1"/>
                <w:sz w:val="17"/>
                <w:szCs w:val="17"/>
              </w:rPr>
              <w:t>Unmet-Met</w:t>
            </w:r>
          </w:p>
        </w:tc>
        <w:tc>
          <w:tcPr>
            <w:tcW w:w="900" w:type="dxa"/>
            <w:vAlign w:val="center"/>
          </w:tcPr>
          <w:p w14:paraId="12E834C3" w14:textId="77777777" w:rsidR="00CB1628" w:rsidRPr="00203E18" w:rsidRDefault="00CB1628" w:rsidP="00203E18">
            <w:pPr>
              <w:spacing w:after="0" w:line="240" w:lineRule="auto"/>
              <w:jc w:val="center"/>
              <w:rPr>
                <w:sz w:val="17"/>
                <w:szCs w:val="17"/>
              </w:rPr>
            </w:pPr>
          </w:p>
        </w:tc>
        <w:tc>
          <w:tcPr>
            <w:tcW w:w="1170" w:type="dxa"/>
            <w:shd w:val="clear" w:color="auto" w:fill="548AB7" w:themeFill="accent1" w:themeFillShade="BF"/>
            <w:vAlign w:val="center"/>
          </w:tcPr>
          <w:p w14:paraId="713CCA3E" w14:textId="77777777" w:rsidR="00CB1628" w:rsidRPr="00203E18" w:rsidRDefault="00CB1628" w:rsidP="00203E18">
            <w:pPr>
              <w:spacing w:after="0" w:line="240" w:lineRule="auto"/>
              <w:jc w:val="center"/>
              <w:rPr>
                <w:color w:val="FFFFFF" w:themeColor="background1"/>
                <w:sz w:val="17"/>
                <w:szCs w:val="17"/>
              </w:rPr>
            </w:pPr>
            <w:r w:rsidRPr="00203E18">
              <w:rPr>
                <w:color w:val="FFFFFF" w:themeColor="background1"/>
                <w:sz w:val="17"/>
                <w:szCs w:val="17"/>
              </w:rPr>
              <w:t>Met</w:t>
            </w:r>
          </w:p>
        </w:tc>
        <w:tc>
          <w:tcPr>
            <w:tcW w:w="900" w:type="dxa"/>
            <w:vAlign w:val="center"/>
          </w:tcPr>
          <w:p w14:paraId="4427AF93" w14:textId="77777777" w:rsidR="00CB1628" w:rsidRPr="00203E18" w:rsidRDefault="00CB1628" w:rsidP="00203E18">
            <w:pPr>
              <w:spacing w:after="0" w:line="240" w:lineRule="auto"/>
              <w:ind w:left="-16"/>
              <w:jc w:val="center"/>
              <w:rPr>
                <w:sz w:val="17"/>
                <w:szCs w:val="17"/>
              </w:rPr>
            </w:pPr>
          </w:p>
        </w:tc>
        <w:tc>
          <w:tcPr>
            <w:tcW w:w="1080" w:type="dxa"/>
            <w:shd w:val="clear" w:color="auto" w:fill="548AB7" w:themeFill="accent1" w:themeFillShade="BF"/>
            <w:vAlign w:val="center"/>
          </w:tcPr>
          <w:p w14:paraId="41876867" w14:textId="77777777" w:rsidR="00CB1628" w:rsidRPr="00203E18" w:rsidRDefault="00CB1628" w:rsidP="00203E18">
            <w:pPr>
              <w:spacing w:after="0" w:line="240" w:lineRule="auto"/>
              <w:ind w:left="-184" w:right="-181"/>
              <w:jc w:val="center"/>
              <w:rPr>
                <w:color w:val="FFFFFF" w:themeColor="background1"/>
                <w:sz w:val="17"/>
                <w:szCs w:val="17"/>
              </w:rPr>
            </w:pPr>
            <w:r w:rsidRPr="00203E18">
              <w:rPr>
                <w:color w:val="FFFFFF" w:themeColor="background1"/>
                <w:sz w:val="17"/>
                <w:szCs w:val="17"/>
              </w:rPr>
              <w:t>Met-Exceeded</w:t>
            </w:r>
          </w:p>
        </w:tc>
        <w:tc>
          <w:tcPr>
            <w:tcW w:w="900" w:type="dxa"/>
            <w:vAlign w:val="center"/>
          </w:tcPr>
          <w:p w14:paraId="02BD14A2" w14:textId="77777777" w:rsidR="00CB1628" w:rsidRPr="00203E18" w:rsidRDefault="00CB1628" w:rsidP="00203E18">
            <w:pPr>
              <w:spacing w:after="0" w:line="240" w:lineRule="auto"/>
              <w:jc w:val="center"/>
              <w:rPr>
                <w:sz w:val="17"/>
                <w:szCs w:val="17"/>
              </w:rPr>
            </w:pPr>
          </w:p>
        </w:tc>
        <w:tc>
          <w:tcPr>
            <w:tcW w:w="1080" w:type="dxa"/>
            <w:shd w:val="clear" w:color="auto" w:fill="548AB7" w:themeFill="accent1" w:themeFillShade="BF"/>
            <w:vAlign w:val="center"/>
          </w:tcPr>
          <w:p w14:paraId="2ACD3CD5" w14:textId="77777777" w:rsidR="00CB1628" w:rsidRPr="00203E18" w:rsidRDefault="00CB1628" w:rsidP="00203E18">
            <w:pPr>
              <w:spacing w:after="0" w:line="240" w:lineRule="auto"/>
              <w:jc w:val="center"/>
              <w:rPr>
                <w:color w:val="FFFFFF" w:themeColor="background1"/>
                <w:sz w:val="17"/>
                <w:szCs w:val="17"/>
              </w:rPr>
            </w:pPr>
            <w:r w:rsidRPr="00203E18">
              <w:rPr>
                <w:color w:val="FFFFFF" w:themeColor="background1"/>
                <w:sz w:val="17"/>
                <w:szCs w:val="17"/>
              </w:rPr>
              <w:t>Exceeded</w:t>
            </w:r>
          </w:p>
        </w:tc>
        <w:tc>
          <w:tcPr>
            <w:tcW w:w="1008" w:type="dxa"/>
            <w:vAlign w:val="bottom"/>
          </w:tcPr>
          <w:p w14:paraId="1EA370C7" w14:textId="77777777" w:rsidR="00CB1628" w:rsidRPr="00203E18" w:rsidRDefault="002A2941" w:rsidP="001C5C2A">
            <w:pPr>
              <w:spacing w:after="0" w:line="240" w:lineRule="auto"/>
              <w:jc w:val="center"/>
              <w:rPr>
                <w:sz w:val="17"/>
                <w:szCs w:val="17"/>
              </w:rPr>
            </w:pPr>
            <w:r w:rsidRPr="00203E18">
              <w:rPr>
                <w:sz w:val="17"/>
                <w:szCs w:val="17"/>
              </w:rPr>
              <w:t>Total</w:t>
            </w:r>
          </w:p>
        </w:tc>
      </w:tr>
      <w:tr w:rsidR="001C5C2A" w:rsidRPr="00F84A90" w14:paraId="2656B4FC" w14:textId="77777777" w:rsidTr="00A43225">
        <w:trPr>
          <w:trHeight w:hRule="exact" w:val="230"/>
        </w:trPr>
        <w:tc>
          <w:tcPr>
            <w:tcW w:w="1080" w:type="dxa"/>
            <w:shd w:val="clear" w:color="auto" w:fill="548AB7" w:themeFill="accent1" w:themeFillShade="BF"/>
            <w:vAlign w:val="center"/>
          </w:tcPr>
          <w:p w14:paraId="1599477C" w14:textId="77777777" w:rsidR="00C03580" w:rsidRPr="00203E18" w:rsidRDefault="00C03580" w:rsidP="00203E18">
            <w:pPr>
              <w:spacing w:after="0" w:line="240" w:lineRule="auto"/>
              <w:jc w:val="center"/>
              <w:rPr>
                <w:color w:val="FFFFFF" w:themeColor="background1"/>
                <w:sz w:val="17"/>
                <w:szCs w:val="17"/>
              </w:rPr>
            </w:pPr>
            <w:r w:rsidRPr="00203E18">
              <w:rPr>
                <w:color w:val="FFFFFF" w:themeColor="background1"/>
                <w:sz w:val="17"/>
                <w:szCs w:val="17"/>
              </w:rPr>
              <w:t>35%</w:t>
            </w:r>
          </w:p>
        </w:tc>
        <w:tc>
          <w:tcPr>
            <w:tcW w:w="900" w:type="dxa"/>
            <w:tcBorders>
              <w:bottom w:val="single" w:sz="18" w:space="0" w:color="94B6D2" w:themeColor="accent1"/>
            </w:tcBorders>
          </w:tcPr>
          <w:p w14:paraId="34582668" w14:textId="77777777" w:rsidR="00C03580" w:rsidRPr="00203E18" w:rsidRDefault="00003E70" w:rsidP="001C5C2A">
            <w:pPr>
              <w:spacing w:after="0" w:line="240" w:lineRule="auto"/>
              <w:ind w:left="-118" w:right="-108"/>
              <w:jc w:val="center"/>
              <w:rPr>
                <w:sz w:val="17"/>
                <w:szCs w:val="17"/>
              </w:rPr>
            </w:pPr>
            <w:r>
              <w:rPr>
                <w:sz w:val="17"/>
                <w:szCs w:val="17"/>
              </w:rPr>
              <w:t>Difference</w:t>
            </w:r>
          </w:p>
        </w:tc>
        <w:tc>
          <w:tcPr>
            <w:tcW w:w="1080" w:type="dxa"/>
            <w:shd w:val="clear" w:color="auto" w:fill="548AB7" w:themeFill="accent1" w:themeFillShade="BF"/>
            <w:vAlign w:val="center"/>
          </w:tcPr>
          <w:p w14:paraId="34C62CC3" w14:textId="77777777" w:rsidR="00C03580" w:rsidRPr="00203E18" w:rsidRDefault="00C03580" w:rsidP="00203E18">
            <w:pPr>
              <w:spacing w:after="0" w:line="240" w:lineRule="auto"/>
              <w:jc w:val="center"/>
              <w:rPr>
                <w:color w:val="FFFFFF" w:themeColor="background1"/>
                <w:sz w:val="17"/>
                <w:szCs w:val="17"/>
              </w:rPr>
            </w:pPr>
            <w:r w:rsidRPr="00203E18">
              <w:rPr>
                <w:color w:val="FFFFFF" w:themeColor="background1"/>
                <w:sz w:val="17"/>
                <w:szCs w:val="17"/>
              </w:rPr>
              <w:t>35%</w:t>
            </w:r>
          </w:p>
        </w:tc>
        <w:tc>
          <w:tcPr>
            <w:tcW w:w="900" w:type="dxa"/>
            <w:tcBorders>
              <w:bottom w:val="single" w:sz="18" w:space="0" w:color="94B6D2" w:themeColor="accent1"/>
            </w:tcBorders>
          </w:tcPr>
          <w:p w14:paraId="31B00B88" w14:textId="77777777" w:rsidR="00C03580" w:rsidRPr="00203E18" w:rsidRDefault="00003E70" w:rsidP="001C5C2A">
            <w:pPr>
              <w:spacing w:after="0" w:line="240" w:lineRule="auto"/>
              <w:ind w:left="-96" w:right="-108"/>
              <w:jc w:val="center"/>
              <w:rPr>
                <w:sz w:val="17"/>
                <w:szCs w:val="17"/>
              </w:rPr>
            </w:pPr>
            <w:r w:rsidRPr="00203E18">
              <w:rPr>
                <w:sz w:val="17"/>
                <w:szCs w:val="17"/>
              </w:rPr>
              <w:t>Difference</w:t>
            </w:r>
          </w:p>
        </w:tc>
        <w:tc>
          <w:tcPr>
            <w:tcW w:w="1170" w:type="dxa"/>
            <w:shd w:val="clear" w:color="auto" w:fill="548AB7" w:themeFill="accent1" w:themeFillShade="BF"/>
            <w:vAlign w:val="center"/>
          </w:tcPr>
          <w:p w14:paraId="49B74050" w14:textId="77777777" w:rsidR="00C03580" w:rsidRPr="00203E18" w:rsidRDefault="00C03580" w:rsidP="00203E18">
            <w:pPr>
              <w:spacing w:after="0" w:line="240" w:lineRule="auto"/>
              <w:jc w:val="center"/>
              <w:rPr>
                <w:color w:val="FFFFFF" w:themeColor="background1"/>
                <w:sz w:val="17"/>
                <w:szCs w:val="17"/>
              </w:rPr>
            </w:pPr>
            <w:r w:rsidRPr="00203E18">
              <w:rPr>
                <w:color w:val="FFFFFF" w:themeColor="background1"/>
                <w:sz w:val="17"/>
                <w:szCs w:val="17"/>
              </w:rPr>
              <w:t>39%</w:t>
            </w:r>
          </w:p>
        </w:tc>
        <w:tc>
          <w:tcPr>
            <w:tcW w:w="900" w:type="dxa"/>
            <w:tcBorders>
              <w:bottom w:val="single" w:sz="18" w:space="0" w:color="94B6D2" w:themeColor="accent1"/>
            </w:tcBorders>
          </w:tcPr>
          <w:p w14:paraId="162B2A16" w14:textId="77777777" w:rsidR="00C03580" w:rsidRPr="00203E18" w:rsidRDefault="00003E70" w:rsidP="001C5C2A">
            <w:pPr>
              <w:spacing w:after="0" w:line="240" w:lineRule="auto"/>
              <w:ind w:left="-130" w:right="-108"/>
              <w:jc w:val="center"/>
              <w:rPr>
                <w:sz w:val="17"/>
                <w:szCs w:val="17"/>
              </w:rPr>
            </w:pPr>
            <w:r w:rsidRPr="00203E18">
              <w:rPr>
                <w:sz w:val="17"/>
                <w:szCs w:val="17"/>
              </w:rPr>
              <w:t>Difference</w:t>
            </w:r>
          </w:p>
        </w:tc>
        <w:tc>
          <w:tcPr>
            <w:tcW w:w="1080" w:type="dxa"/>
            <w:shd w:val="clear" w:color="auto" w:fill="548AB7" w:themeFill="accent1" w:themeFillShade="BF"/>
            <w:vAlign w:val="center"/>
          </w:tcPr>
          <w:p w14:paraId="10FA4C7C" w14:textId="77777777" w:rsidR="00C03580" w:rsidRPr="00203E18" w:rsidRDefault="00C03580" w:rsidP="00203E18">
            <w:pPr>
              <w:spacing w:after="0" w:line="240" w:lineRule="auto"/>
              <w:jc w:val="center"/>
              <w:rPr>
                <w:color w:val="FFFFFF" w:themeColor="background1"/>
                <w:sz w:val="17"/>
                <w:szCs w:val="17"/>
              </w:rPr>
            </w:pPr>
            <w:r w:rsidRPr="00203E18">
              <w:rPr>
                <w:color w:val="FFFFFF" w:themeColor="background1"/>
                <w:sz w:val="17"/>
                <w:szCs w:val="17"/>
              </w:rPr>
              <w:t>40%</w:t>
            </w:r>
          </w:p>
        </w:tc>
        <w:tc>
          <w:tcPr>
            <w:tcW w:w="900" w:type="dxa"/>
            <w:tcBorders>
              <w:bottom w:val="single" w:sz="18" w:space="0" w:color="94B6D2" w:themeColor="accent1"/>
            </w:tcBorders>
          </w:tcPr>
          <w:p w14:paraId="6D54F741" w14:textId="77777777" w:rsidR="00C03580" w:rsidRPr="00203E18" w:rsidRDefault="00003E70" w:rsidP="001C5C2A">
            <w:pPr>
              <w:spacing w:after="0" w:line="240" w:lineRule="auto"/>
              <w:ind w:left="-108" w:right="-108"/>
              <w:jc w:val="center"/>
              <w:rPr>
                <w:sz w:val="17"/>
                <w:szCs w:val="17"/>
              </w:rPr>
            </w:pPr>
            <w:r w:rsidRPr="00203E18">
              <w:rPr>
                <w:sz w:val="17"/>
                <w:szCs w:val="17"/>
              </w:rPr>
              <w:t>Difference</w:t>
            </w:r>
          </w:p>
        </w:tc>
        <w:tc>
          <w:tcPr>
            <w:tcW w:w="1080" w:type="dxa"/>
            <w:shd w:val="clear" w:color="auto" w:fill="548AB7" w:themeFill="accent1" w:themeFillShade="BF"/>
            <w:vAlign w:val="center"/>
          </w:tcPr>
          <w:p w14:paraId="6F9E5A04" w14:textId="77777777" w:rsidR="00C03580" w:rsidRPr="00203E18" w:rsidRDefault="00C03580" w:rsidP="00203E18">
            <w:pPr>
              <w:spacing w:after="0" w:line="240" w:lineRule="auto"/>
              <w:jc w:val="center"/>
              <w:rPr>
                <w:color w:val="FFFFFF" w:themeColor="background1"/>
                <w:sz w:val="17"/>
                <w:szCs w:val="17"/>
              </w:rPr>
            </w:pPr>
            <w:r w:rsidRPr="00203E18">
              <w:rPr>
                <w:color w:val="FFFFFF" w:themeColor="background1"/>
                <w:sz w:val="17"/>
                <w:szCs w:val="17"/>
              </w:rPr>
              <w:t>53%</w:t>
            </w:r>
          </w:p>
        </w:tc>
        <w:tc>
          <w:tcPr>
            <w:tcW w:w="1008" w:type="dxa"/>
            <w:tcBorders>
              <w:bottom w:val="single" w:sz="18" w:space="0" w:color="94B6D2" w:themeColor="accent1"/>
            </w:tcBorders>
          </w:tcPr>
          <w:p w14:paraId="28F050C1" w14:textId="77777777" w:rsidR="00C03580" w:rsidRPr="00203E18" w:rsidRDefault="002A2941" w:rsidP="001C5C2A">
            <w:pPr>
              <w:spacing w:after="0" w:line="240" w:lineRule="auto"/>
              <w:jc w:val="center"/>
              <w:rPr>
                <w:sz w:val="17"/>
                <w:szCs w:val="17"/>
              </w:rPr>
            </w:pPr>
            <w:r>
              <w:rPr>
                <w:sz w:val="17"/>
                <w:szCs w:val="17"/>
              </w:rPr>
              <w:t>Difference</w:t>
            </w:r>
          </w:p>
        </w:tc>
      </w:tr>
      <w:tr w:rsidR="002E563F" w:rsidRPr="00F84A90" w14:paraId="6D5FD804" w14:textId="77777777" w:rsidTr="002E563F">
        <w:trPr>
          <w:trHeight w:hRule="exact" w:val="230"/>
        </w:trPr>
        <w:tc>
          <w:tcPr>
            <w:tcW w:w="1080" w:type="dxa"/>
            <w:tcBorders>
              <w:right w:val="single" w:sz="18" w:space="0" w:color="94B6D2" w:themeColor="accent1"/>
            </w:tcBorders>
            <w:shd w:val="clear" w:color="auto" w:fill="auto"/>
            <w:vAlign w:val="center"/>
          </w:tcPr>
          <w:p w14:paraId="6769FC37" w14:textId="77777777" w:rsidR="00CB1628" w:rsidRPr="00203E18" w:rsidRDefault="00CB1628" w:rsidP="00203E18">
            <w:pPr>
              <w:spacing w:after="0" w:line="240" w:lineRule="auto"/>
              <w:jc w:val="center"/>
              <w:rPr>
                <w:sz w:val="17"/>
                <w:szCs w:val="17"/>
              </w:rPr>
            </w:pPr>
          </w:p>
        </w:tc>
        <w:tc>
          <w:tcPr>
            <w:tcW w:w="900" w:type="dxa"/>
            <w:tcBorders>
              <w:top w:val="single" w:sz="18" w:space="0" w:color="94B6D2" w:themeColor="accent1"/>
              <w:left w:val="single" w:sz="18" w:space="0" w:color="94B6D2" w:themeColor="accent1"/>
              <w:bottom w:val="single" w:sz="18" w:space="0" w:color="94B6D2" w:themeColor="accent1"/>
              <w:right w:val="single" w:sz="18" w:space="0" w:color="94B6D2" w:themeColor="accent1"/>
            </w:tcBorders>
            <w:shd w:val="clear" w:color="auto" w:fill="auto"/>
          </w:tcPr>
          <w:p w14:paraId="67FDAD8F" w14:textId="77777777" w:rsidR="00CB1628" w:rsidRPr="00203E18" w:rsidRDefault="00CB1628" w:rsidP="001C5C2A">
            <w:pPr>
              <w:spacing w:after="0" w:line="240" w:lineRule="auto"/>
              <w:jc w:val="center"/>
              <w:rPr>
                <w:sz w:val="17"/>
                <w:szCs w:val="17"/>
              </w:rPr>
            </w:pPr>
            <w:r w:rsidRPr="00203E18">
              <w:rPr>
                <w:sz w:val="17"/>
                <w:szCs w:val="17"/>
              </w:rPr>
              <w:t>&lt;1</w:t>
            </w:r>
          </w:p>
        </w:tc>
        <w:tc>
          <w:tcPr>
            <w:tcW w:w="1080" w:type="dxa"/>
            <w:tcBorders>
              <w:left w:val="single" w:sz="18" w:space="0" w:color="94B6D2" w:themeColor="accent1"/>
              <w:right w:val="single" w:sz="18" w:space="0" w:color="94B6D2" w:themeColor="accent1"/>
            </w:tcBorders>
            <w:shd w:val="clear" w:color="auto" w:fill="auto"/>
            <w:vAlign w:val="center"/>
          </w:tcPr>
          <w:p w14:paraId="09F83027" w14:textId="77777777" w:rsidR="00CB1628" w:rsidRPr="00203E18" w:rsidRDefault="007E29DC" w:rsidP="00203E18">
            <w:pPr>
              <w:spacing w:after="0" w:line="240" w:lineRule="auto"/>
              <w:jc w:val="center"/>
              <w:rPr>
                <w:sz w:val="17"/>
                <w:szCs w:val="17"/>
              </w:rPr>
            </w:pPr>
            <w:r>
              <w:rPr>
                <w:noProof/>
                <w:lang w:eastAsia="en-US"/>
              </w:rPr>
              <mc:AlternateContent>
                <mc:Choice Requires="wps">
                  <w:drawing>
                    <wp:anchor distT="0" distB="0" distL="114300" distR="114300" simplePos="0" relativeHeight="251691008" behindDoc="0" locked="0" layoutInCell="1" allowOverlap="1" wp14:anchorId="7F080A19" wp14:editId="7278578A">
                      <wp:simplePos x="0" y="0"/>
                      <wp:positionH relativeFrom="column">
                        <wp:posOffset>223520</wp:posOffset>
                      </wp:positionH>
                      <wp:positionV relativeFrom="paragraph">
                        <wp:posOffset>33020</wp:posOffset>
                      </wp:positionV>
                      <wp:extent cx="137160" cy="137160"/>
                      <wp:effectExtent l="0" t="0" r="0" b="0"/>
                      <wp:wrapNone/>
                      <wp:docPr id="23" name="Plus 23"/>
                      <wp:cNvGraphicFramePr/>
                      <a:graphic xmlns:a="http://schemas.openxmlformats.org/drawingml/2006/main">
                        <a:graphicData uri="http://schemas.microsoft.com/office/word/2010/wordprocessingShape">
                          <wps:wsp>
                            <wps:cNvSpPr/>
                            <wps:spPr>
                              <a:xfrm>
                                <a:off x="0" y="0"/>
                                <a:ext cx="137160" cy="137160"/>
                              </a:xfrm>
                              <a:prstGeom prst="mathPlus">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C8EE79" id="Plus 23" o:spid="_x0000_s1026" style="position:absolute;margin-left:17.6pt;margin-top:2.6pt;width:10.8pt;height:10.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37160,137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9BegIAAFEFAAAOAAAAZHJzL2Uyb0RvYy54bWysVEtv2zAMvg/YfxB0Xxynry2IUwQpOgwI&#10;2qDt0LMiS7EBSdQkJU7260dJjlu0xQ7DfJBJkfz4EMnZ9UErshfOt2AqWo7GlAjDoW7NtqI/n26/&#10;fKXEB2ZqpsCIih6Fp9fzz59mnZ2KCTSgauEIghg/7WxFmxDstCg8b4RmfgRWGBRKcJoFZN22qB3r&#10;EF2rYjIeXxYduNo64MJ7vL3JQjpP+FIKHu6l9CIQVVGMLaTTpXMTz2I+Y9OtY7ZpeR8G+4coNGsN&#10;Oh2gblhgZOfad1C65Q48yDDioAuQsuUi5YDZlOM32Tw2zIqUCxbH26FM/v/B8rv92pG2rujkjBLD&#10;NL7RWu08QRZr01k/RZVHu3Y955GMiR6k0/GPKZBDqudxqKc4BMLxsjy7Ki+x6hxFPY0oxYuxdT58&#10;F6BJJCqKb9xE56mSbL/yIauf1KI/ZeJp4LZVKkvjTREDzaElKhyVyNoPQmJ6GMwkoabGEkvlyJ5h&#10;SzDOhQllFjWsFvn6YoxfzB9jHSwSpwwCRmSJ/gfsHiA27XvsDNPrR1OR+nIwHv8tsGw8WCTPYMJg&#10;rFsD7iMAhVn1nrP+qUi5NLFKG6iP+PgO8lR4y29bfIcV82HNHI4BPh2OdrjHQyroKgo9RUkD7vdH&#10;91EfuxOllHQ4VhX1v3bMCUrUD4N9+608P49zmJjzi6sJMu61ZPNaYnZ6CfhMJS4RyxMZ9YM6kdKB&#10;fsYNsIheUcQMR98V5cGdmGXI4447hIvFIqnh7FkWVubR8ggeqxp77OnwzJztmzFgF9/BaQTZ9E0/&#10;Zt1oaWCxCyDb1Kwvde3rjXObGqffMXExvOaT1ssmnP8BAAD//wMAUEsDBBQABgAIAAAAIQBFcIKl&#10;2gAAAAYBAAAPAAAAZHJzL2Rvd25yZXYueG1sTI9BS8NAEIXvgv9hGcGb3Rhp0DSTIkIPIh5MBa/b&#10;ZJqsZmdDdtOk/97pSU+P4T3efK/YLq5XJxqD9Yxwv0pAEde+sdwifO53d4+gQjTcmN4zIZwpwLa8&#10;vipM3viZP+hUxVZJCYfcIHQxDrnWoe7ImbDyA7F4Rz86E+UcW92MZpZy1+s0STLtjGX50JmBXjqq&#10;f6rJIfjZPy087OYv+/49Za/1+c1yhXh7szxvQEVa4l8YLviCDqUwHfzETVA9wsM6lSTCRcReZzLk&#10;gJCK6rLQ//HLXwAAAP//AwBQSwECLQAUAAYACAAAACEAtoM4kv4AAADhAQAAEwAAAAAAAAAAAAAA&#10;AAAAAAAAW0NvbnRlbnRfVHlwZXNdLnhtbFBLAQItABQABgAIAAAAIQA4/SH/1gAAAJQBAAALAAAA&#10;AAAAAAAAAAAAAC8BAABfcmVscy8ucmVsc1BLAQItABQABgAIAAAAIQBPS/9BegIAAFEFAAAOAAAA&#10;AAAAAAAAAAAAAC4CAABkcnMvZTJvRG9jLnhtbFBLAQItABQABgAIAAAAIQBFcIKl2gAAAAYBAAAP&#10;AAAAAAAAAAAAAAAAANQEAABkcnMvZG93bnJldi54bWxQSwUGAAAAAAQABADzAAAA2wUAAAAA&#10;" path="m18181,52450r34269,l52450,18181r32260,l84710,52450r34269,l118979,84710r-34269,l84710,118979r-32260,l52450,84710r-34269,l18181,52450xe" fillcolor="#94b6d2 [3204]" stroked="f" strokeweight="1.5pt">
                      <v:path arrowok="t" o:connecttype="custom" o:connectlocs="18181,52450;52450,52450;52450,18181;84710,18181;84710,52450;118979,52450;118979,84710;84710,84710;84710,118979;52450,118979;52450,84710;18181,84710;18181,52450" o:connectangles="0,0,0,0,0,0,0,0,0,0,0,0,0"/>
                    </v:shape>
                  </w:pict>
                </mc:Fallback>
              </mc:AlternateContent>
            </w:r>
          </w:p>
        </w:tc>
        <w:tc>
          <w:tcPr>
            <w:tcW w:w="900" w:type="dxa"/>
            <w:tcBorders>
              <w:top w:val="single" w:sz="18" w:space="0" w:color="94B6D2" w:themeColor="accent1"/>
              <w:left w:val="single" w:sz="18" w:space="0" w:color="94B6D2" w:themeColor="accent1"/>
              <w:bottom w:val="single" w:sz="18" w:space="0" w:color="94B6D2" w:themeColor="accent1"/>
              <w:right w:val="single" w:sz="18" w:space="0" w:color="94B6D2" w:themeColor="accent1"/>
            </w:tcBorders>
            <w:shd w:val="clear" w:color="auto" w:fill="auto"/>
          </w:tcPr>
          <w:p w14:paraId="115BFC8C" w14:textId="77777777" w:rsidR="00CB1628" w:rsidRPr="00203E18" w:rsidRDefault="00CB1628" w:rsidP="001C5C2A">
            <w:pPr>
              <w:spacing w:after="0" w:line="240" w:lineRule="auto"/>
              <w:jc w:val="center"/>
              <w:rPr>
                <w:sz w:val="17"/>
                <w:szCs w:val="17"/>
              </w:rPr>
            </w:pPr>
            <w:r w:rsidRPr="00203E18">
              <w:rPr>
                <w:sz w:val="17"/>
                <w:szCs w:val="17"/>
              </w:rPr>
              <w:t>4</w:t>
            </w:r>
          </w:p>
        </w:tc>
        <w:tc>
          <w:tcPr>
            <w:tcW w:w="1170" w:type="dxa"/>
            <w:tcBorders>
              <w:left w:val="single" w:sz="18" w:space="0" w:color="94B6D2" w:themeColor="accent1"/>
              <w:right w:val="single" w:sz="18" w:space="0" w:color="94B6D2" w:themeColor="accent1"/>
            </w:tcBorders>
            <w:shd w:val="clear" w:color="auto" w:fill="auto"/>
            <w:vAlign w:val="center"/>
          </w:tcPr>
          <w:p w14:paraId="10F43911" w14:textId="77777777" w:rsidR="00CB1628" w:rsidRPr="00203E18" w:rsidRDefault="0058167C" w:rsidP="00203E18">
            <w:pPr>
              <w:spacing w:after="0" w:line="240" w:lineRule="auto"/>
              <w:jc w:val="center"/>
              <w:rPr>
                <w:sz w:val="17"/>
                <w:szCs w:val="17"/>
              </w:rPr>
            </w:pPr>
            <w:r>
              <w:rPr>
                <w:noProof/>
                <w:lang w:eastAsia="en-US"/>
              </w:rPr>
              <mc:AlternateContent>
                <mc:Choice Requires="wps">
                  <w:drawing>
                    <wp:anchor distT="0" distB="0" distL="114300" distR="114300" simplePos="0" relativeHeight="251699200" behindDoc="0" locked="0" layoutInCell="1" allowOverlap="1" wp14:anchorId="0DC35015" wp14:editId="18E3EE5A">
                      <wp:simplePos x="0" y="0"/>
                      <wp:positionH relativeFrom="column">
                        <wp:posOffset>262890</wp:posOffset>
                      </wp:positionH>
                      <wp:positionV relativeFrom="paragraph">
                        <wp:posOffset>31750</wp:posOffset>
                      </wp:positionV>
                      <wp:extent cx="137160" cy="137160"/>
                      <wp:effectExtent l="0" t="0" r="0" b="0"/>
                      <wp:wrapNone/>
                      <wp:docPr id="27" name="Plus 27"/>
                      <wp:cNvGraphicFramePr/>
                      <a:graphic xmlns:a="http://schemas.openxmlformats.org/drawingml/2006/main">
                        <a:graphicData uri="http://schemas.microsoft.com/office/word/2010/wordprocessingShape">
                          <wps:wsp>
                            <wps:cNvSpPr/>
                            <wps:spPr>
                              <a:xfrm>
                                <a:off x="0" y="0"/>
                                <a:ext cx="137160" cy="137160"/>
                              </a:xfrm>
                              <a:prstGeom prst="mathPlus">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F60FE0" id="Plus 27" o:spid="_x0000_s1026" style="position:absolute;margin-left:20.7pt;margin-top:2.5pt;width:10.8pt;height:10.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37160,137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hsBewIAAFEFAAAOAAAAZHJzL2Uyb0RvYy54bWysVM1u2zAMvg/YOwi6L46ztN2COEXQIsOA&#10;oA2WDj0rslQbkERNUuJkTz9KctyiLXYY5oNMiuTHH5GcXx+1IgfhfAumouVoTIkwHOrWPFX058Pq&#10;0xdKfGCmZgqMqOhJeHq9+Phh3tmZmEADqhaOIIjxs85WtAnBzorC80Zo5kdghUGhBKdZQNY9FbVj&#10;HaJrVUzG48uiA1dbB1x4j7e3WUgXCV9KwcO9lF4EoiqKsYV0unTu4lks5mz25JhtWt6Hwf4hCs1a&#10;g04HqFsWGNm79g2UbrkDDzKMOOgCpGy5SDlgNuX4VTbbhlmRcsHieDuUyf8/WH532DjS1hWdXFFi&#10;mMY32qi9J8hibTrrZ6iytRvXcx7JmOhROh3/mAI5pnqehnqKYyAcL8vPV+UlVp2jqKcRpXg2ts6H&#10;bwI0iURF8Y2b6DxVkh3WPmT1s1r0p0w8DaxapbI03hQx0BxaosJJiaz9Q0hMD4OZJNTUWOJGOXJg&#10;2BKMc2FCmUUNq0W+vhjjF/PHWAeLxCmDgBFZov8BuweITfsWO8P0+tFUpL4cjMd/CywbDxbJM5gw&#10;GOvWgHsPQGFWveesfy5SLk2s0g7qEz6+gzwV3vJVi++wZj5smMMxwKfD0Q73eEgFXUWhpyhpwP1+&#10;7z7qY3eilJIOx6qi/teeOUGJ+m6wb7+W02mcw8RML64myLiXkt1LidnrG8BnKnGJWJ7IqB/UmZQO&#10;9CNugGX0iiJmOPquKA/uzNyEPO64Q7hYLpMazp5lYW22lkfwWNXYYw/HR+Zs34wBu/gOziPIZq/6&#10;MetGSwPLfQDZpmZ9rmtfb5zb1Dj9jomL4SWftJ434eIPAAAA//8DAFBLAwQUAAYACAAAACEA6JnL&#10;dNsAAAAGAQAADwAAAGRycy9kb3ducmV2LnhtbEyPQUvEMBCF74L/IYzgzU13XYvWThcR9iDiwSp4&#10;zTZjG20mpUm33X/veNLTY3iP974pd4vv1ZHG6AIjrFcZKOImWMctwvvb/uoWVEyGrekDE8KJIuyq&#10;87PSFDbM/ErHOrVKSjgWBqFLaSi0jk1H3sRVGIjF+wyjN0nOsdV2NLOU+15vsizX3jiWhc4M9NhR&#10;811PHiHM4W7hYT9/uJevKX9qTs+Oa8TLi+XhHlSiJf2F4Rdf0KESpkOY2EbVI2zXW0ki3MhHYufX&#10;ogeETZ6Drkr9H7/6AQAA//8DAFBLAQItABQABgAIAAAAIQC2gziS/gAAAOEBAAATAAAAAAAAAAAA&#10;AAAAAAAAAABbQ29udGVudF9UeXBlc10ueG1sUEsBAi0AFAAGAAgAAAAhADj9If/WAAAAlAEAAAsA&#10;AAAAAAAAAAAAAAAALwEAAF9yZWxzLy5yZWxzUEsBAi0AFAAGAAgAAAAhAJ4uGwF7AgAAUQUAAA4A&#10;AAAAAAAAAAAAAAAALgIAAGRycy9lMm9Eb2MueG1sUEsBAi0AFAAGAAgAAAAhAOiZy3TbAAAABgEA&#10;AA8AAAAAAAAAAAAAAAAA1QQAAGRycy9kb3ducmV2LnhtbFBLBQYAAAAABAAEAPMAAADdBQAAAAA=&#10;" path="m18181,52450r34269,l52450,18181r32260,l84710,52450r34269,l118979,84710r-34269,l84710,118979r-32260,l52450,84710r-34269,l18181,52450xe" fillcolor="#94b6d2 [3204]" stroked="f" strokeweight="1.5pt">
                      <v:path arrowok="t" o:connecttype="custom" o:connectlocs="18181,52450;52450,52450;52450,18181;84710,18181;84710,52450;118979,52450;118979,84710;84710,84710;84710,118979;52450,118979;52450,84710;18181,84710;18181,52450" o:connectangles="0,0,0,0,0,0,0,0,0,0,0,0,0"/>
                    </v:shape>
                  </w:pict>
                </mc:Fallback>
              </mc:AlternateContent>
            </w:r>
          </w:p>
        </w:tc>
        <w:tc>
          <w:tcPr>
            <w:tcW w:w="900" w:type="dxa"/>
            <w:tcBorders>
              <w:top w:val="single" w:sz="18" w:space="0" w:color="94B6D2" w:themeColor="accent1"/>
              <w:left w:val="single" w:sz="18" w:space="0" w:color="94B6D2" w:themeColor="accent1"/>
              <w:bottom w:val="single" w:sz="18" w:space="0" w:color="94B6D2" w:themeColor="accent1"/>
              <w:right w:val="single" w:sz="18" w:space="0" w:color="94B6D2" w:themeColor="accent1"/>
            </w:tcBorders>
            <w:shd w:val="clear" w:color="auto" w:fill="auto"/>
          </w:tcPr>
          <w:p w14:paraId="043DE91E" w14:textId="77777777" w:rsidR="00CB1628" w:rsidRPr="00203E18" w:rsidRDefault="00CB1628" w:rsidP="001C5C2A">
            <w:pPr>
              <w:spacing w:after="0" w:line="240" w:lineRule="auto"/>
              <w:jc w:val="center"/>
              <w:rPr>
                <w:sz w:val="17"/>
                <w:szCs w:val="17"/>
              </w:rPr>
            </w:pPr>
            <w:r w:rsidRPr="00203E18">
              <w:rPr>
                <w:sz w:val="17"/>
                <w:szCs w:val="17"/>
              </w:rPr>
              <w:t>1</w:t>
            </w:r>
          </w:p>
        </w:tc>
        <w:tc>
          <w:tcPr>
            <w:tcW w:w="1080" w:type="dxa"/>
            <w:tcBorders>
              <w:left w:val="single" w:sz="18" w:space="0" w:color="94B6D2" w:themeColor="accent1"/>
              <w:right w:val="single" w:sz="18" w:space="0" w:color="94B6D2" w:themeColor="accent1"/>
            </w:tcBorders>
            <w:shd w:val="clear" w:color="auto" w:fill="auto"/>
            <w:vAlign w:val="center"/>
          </w:tcPr>
          <w:p w14:paraId="5624D041" w14:textId="77777777" w:rsidR="00CB1628" w:rsidRPr="00203E18" w:rsidRDefault="0058167C" w:rsidP="00203E18">
            <w:pPr>
              <w:spacing w:after="0" w:line="240" w:lineRule="auto"/>
              <w:jc w:val="center"/>
              <w:rPr>
                <w:sz w:val="17"/>
                <w:szCs w:val="17"/>
              </w:rPr>
            </w:pPr>
            <w:r>
              <w:rPr>
                <w:noProof/>
                <w:lang w:eastAsia="en-US"/>
              </w:rPr>
              <mc:AlternateContent>
                <mc:Choice Requires="wps">
                  <w:drawing>
                    <wp:anchor distT="0" distB="0" distL="114300" distR="114300" simplePos="0" relativeHeight="251707392" behindDoc="0" locked="0" layoutInCell="1" allowOverlap="1" wp14:anchorId="7B3BB96D" wp14:editId="3D45766C">
                      <wp:simplePos x="0" y="0"/>
                      <wp:positionH relativeFrom="column">
                        <wp:posOffset>233045</wp:posOffset>
                      </wp:positionH>
                      <wp:positionV relativeFrom="paragraph">
                        <wp:posOffset>27305</wp:posOffset>
                      </wp:positionV>
                      <wp:extent cx="137160" cy="137160"/>
                      <wp:effectExtent l="0" t="0" r="0" b="0"/>
                      <wp:wrapNone/>
                      <wp:docPr id="31" name="Plus 31"/>
                      <wp:cNvGraphicFramePr/>
                      <a:graphic xmlns:a="http://schemas.openxmlformats.org/drawingml/2006/main">
                        <a:graphicData uri="http://schemas.microsoft.com/office/word/2010/wordprocessingShape">
                          <wps:wsp>
                            <wps:cNvSpPr/>
                            <wps:spPr>
                              <a:xfrm>
                                <a:off x="0" y="0"/>
                                <a:ext cx="137160" cy="137160"/>
                              </a:xfrm>
                              <a:prstGeom prst="mathPlus">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3221C5" id="Plus 31" o:spid="_x0000_s1026" style="position:absolute;margin-left:18.35pt;margin-top:2.15pt;width:10.8pt;height:10.8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37160,137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QreAIAAFEFAAAOAAAAZHJzL2Uyb0RvYy54bWysVN1v2yAQf5+0/wHxvjhOv7YoThWl6jQp&#10;aqO2U58JhtgScAxInOyv3wGOW7XVHqb5Ad9xd7/7ZnZ90IrshfMtmIqWozElwnCoW7Ot6M+n2y9f&#10;KfGBmZopMKKiR+Hp9fzzp1lnp2ICDahaOIIgxk87W9EmBDstCs8boZkfgRUGhRKcZgFZty1qxzpE&#10;16qYjMeXRQeutg648B5vb7KQzhO+lIKHeym9CERVFGML6XTp3MSzmM/YdOuYbVreh8H+IQrNWoNO&#10;B6gbFhjZufYdlG65Aw8yjDjoAqRsuUg5YDbl+E02jw2zIuWCxfF2KJP/f7D8br92pK0relZSYpjG&#10;Hq3VzhNksTad9VNUebRr13MeyZjoQTod/5gCOaR6Hod6ikMgHC/Ls6vyEqvOUdTTiFK8GFvnw3cB&#10;mkSiotjjJjpPlWT7lQ9Z/aQW/SkTTwO3rVJZGm+KGGgOLVHhqETWfhAS08NgJgk1DZZYKkf2DEeC&#10;cS5MKLOoYbXI1xdj/GL+GOtgkThlEDAiS/Q/YPcAcWjfY2eYXj+aijSXg/H4b4Fl48EieQYTBmPd&#10;GnAfASjMqvec9U9FyqWJVdpAfcTmO8hb4S2/bbEPK+bDmjlcA2wdrna4x0Mq6CoKPUVJA+73R/dR&#10;H6cTpZR0uFYV9b92zAlK1A+Dc/utPD+Pe5iY84urCTLutWTzWmJ2egnYJhxNjC6RUT+oEykd6Gd8&#10;ARbRK4qY4ei7ojy4E7MMed3xDeFisUhquHuWhZV5tDyCx6rGGXs6PDNn+2EMOMV3cFpBNn0zj1k3&#10;WhpY7ALINg3rS137euPepsHp35j4MLzmk9bLSzj/AwAA//8DAFBLAwQUAAYACAAAACEA/eVaf9wA&#10;AAAGAQAADwAAAGRycy9kb3ducmV2LnhtbEyOQUvDQBSE74L/YXmCN7uxtbGNeSki9CDiwSh43Waf&#10;STT7NmQ3TfrvfZ7saRhmmPny3ew6daQhtJ4RbhcJKOLK25ZrhI/3/c0GVIiGrek8E8KJAuyKy4vc&#10;ZNZP/EbHMtZKRjhkBqGJsc+0DlVDzoSF74kl+/KDM1HsUGs7mEnGXaeXSZJqZ1qWh8b09NRQ9VOO&#10;DsFPfjtzv58+29fvMX2uTi8tl4jXV/PjA6hIc/wvwx++oEMhTAc/sg2qQ1il99JEuFuBkni9ET0g&#10;LNdb0EWuz/GLXwAAAP//AwBQSwECLQAUAAYACAAAACEAtoM4kv4AAADhAQAAEwAAAAAAAAAAAAAA&#10;AAAAAAAAW0NvbnRlbnRfVHlwZXNdLnhtbFBLAQItABQABgAIAAAAIQA4/SH/1gAAAJQBAAALAAAA&#10;AAAAAAAAAAAAAC8BAABfcmVscy8ucmVsc1BLAQItABQABgAIAAAAIQC+OTQreAIAAFEFAAAOAAAA&#10;AAAAAAAAAAAAAC4CAABkcnMvZTJvRG9jLnhtbFBLAQItABQABgAIAAAAIQD95Vp/3AAAAAYBAAAP&#10;AAAAAAAAAAAAAAAAANIEAABkcnMvZG93bnJldi54bWxQSwUGAAAAAAQABADzAAAA2wUAAAAA&#10;" path="m18181,52450r34269,l52450,18181r32260,l84710,52450r34269,l118979,84710r-34269,l84710,118979r-32260,l52450,84710r-34269,l18181,52450xe" fillcolor="#94b6d2 [3204]" stroked="f" strokeweight="1.5pt">
                      <v:path arrowok="t" o:connecttype="custom" o:connectlocs="18181,52450;52450,52450;52450,18181;84710,18181;84710,52450;118979,52450;118979,84710;84710,84710;84710,118979;52450,118979;52450,84710;18181,84710;18181,52450" o:connectangles="0,0,0,0,0,0,0,0,0,0,0,0,0"/>
                    </v:shape>
                  </w:pict>
                </mc:Fallback>
              </mc:AlternateContent>
            </w:r>
          </w:p>
        </w:tc>
        <w:tc>
          <w:tcPr>
            <w:tcW w:w="900" w:type="dxa"/>
            <w:tcBorders>
              <w:top w:val="single" w:sz="18" w:space="0" w:color="94B6D2" w:themeColor="accent1"/>
              <w:left w:val="single" w:sz="18" w:space="0" w:color="94B6D2" w:themeColor="accent1"/>
              <w:bottom w:val="single" w:sz="18" w:space="0" w:color="94B6D2" w:themeColor="accent1"/>
              <w:right w:val="single" w:sz="18" w:space="0" w:color="94B6D2" w:themeColor="accent1"/>
            </w:tcBorders>
            <w:shd w:val="clear" w:color="auto" w:fill="auto"/>
          </w:tcPr>
          <w:p w14:paraId="5D563BD5" w14:textId="77777777" w:rsidR="00CB1628" w:rsidRPr="00203E18" w:rsidRDefault="00CB1628" w:rsidP="001C5C2A">
            <w:pPr>
              <w:spacing w:after="0" w:line="240" w:lineRule="auto"/>
              <w:jc w:val="center"/>
              <w:rPr>
                <w:sz w:val="17"/>
                <w:szCs w:val="17"/>
              </w:rPr>
            </w:pPr>
            <w:r w:rsidRPr="00203E18">
              <w:rPr>
                <w:sz w:val="17"/>
                <w:szCs w:val="17"/>
              </w:rPr>
              <w:t>13</w:t>
            </w:r>
          </w:p>
        </w:tc>
        <w:tc>
          <w:tcPr>
            <w:tcW w:w="1080" w:type="dxa"/>
            <w:tcBorders>
              <w:left w:val="single" w:sz="18" w:space="0" w:color="94B6D2" w:themeColor="accent1"/>
              <w:right w:val="single" w:sz="18" w:space="0" w:color="94B6D2" w:themeColor="accent1"/>
            </w:tcBorders>
            <w:shd w:val="clear" w:color="auto" w:fill="auto"/>
            <w:vAlign w:val="center"/>
          </w:tcPr>
          <w:p w14:paraId="50423BA3" w14:textId="77777777" w:rsidR="00CB1628" w:rsidRPr="00203E18" w:rsidRDefault="008F13A6" w:rsidP="00203E18">
            <w:pPr>
              <w:spacing w:after="0" w:line="240" w:lineRule="auto"/>
              <w:jc w:val="center"/>
              <w:rPr>
                <w:sz w:val="17"/>
                <w:szCs w:val="17"/>
              </w:rPr>
            </w:pPr>
            <w:r>
              <w:rPr>
                <w:b/>
                <w:noProof/>
                <w:sz w:val="22"/>
                <w:szCs w:val="22"/>
                <w:lang w:eastAsia="en-US"/>
              </w:rPr>
              <mc:AlternateContent>
                <mc:Choice Requires="wps">
                  <w:drawing>
                    <wp:anchor distT="0" distB="0" distL="114300" distR="114300" simplePos="0" relativeHeight="251714560" behindDoc="0" locked="0" layoutInCell="1" allowOverlap="1" wp14:anchorId="2CDCCF66" wp14:editId="2E0D3E71">
                      <wp:simplePos x="0" y="0"/>
                      <wp:positionH relativeFrom="column">
                        <wp:posOffset>200025</wp:posOffset>
                      </wp:positionH>
                      <wp:positionV relativeFrom="paragraph">
                        <wp:posOffset>0</wp:posOffset>
                      </wp:positionV>
                      <wp:extent cx="182880" cy="137160"/>
                      <wp:effectExtent l="0" t="0" r="0" b="0"/>
                      <wp:wrapNone/>
                      <wp:docPr id="35" name="Equal 35"/>
                      <wp:cNvGraphicFramePr/>
                      <a:graphic xmlns:a="http://schemas.openxmlformats.org/drawingml/2006/main">
                        <a:graphicData uri="http://schemas.microsoft.com/office/word/2010/wordprocessingShape">
                          <wps:wsp>
                            <wps:cNvSpPr/>
                            <wps:spPr>
                              <a:xfrm>
                                <a:off x="0" y="0"/>
                                <a:ext cx="182880" cy="137160"/>
                              </a:xfrm>
                              <a:prstGeom prst="mathEqual">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ED772C" id="Equal 35" o:spid="_x0000_s1026" style="position:absolute;margin-left:15.75pt;margin-top:0;width:14.4pt;height:10.8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82880,137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1HZgAIAAFMFAAAOAAAAZHJzL2Uyb0RvYy54bWysVE1v2zAMvQ/YfxB0XxynX1lQpwjaZRhQ&#10;tEHToWdVlmoDkqhJSpzs14+SHDdoix2G+SCLIvlIPpG6vNppRbbC+RZMRcvRmBJhONSteanoz8fl&#10;lyklPjBTMwVGVHQvPL2af/502dmZmEADqhaOIIjxs85WtAnBzorC80Zo5kdghUGlBKdZQNG9FLVj&#10;HaJrVUzG4/OiA1dbB1x4j6c3WUnnCV9KwcO9lF4EoiqKuYW0urQ+x7WYX7LZi2O2aXmfBvuHLDRr&#10;DQYdoG5YYGTj2ndQuuUOPMgw4qALkLLlItWA1ZTjN9WsG2ZFqgXJ8Xagyf8/WH63XTnS1hU9OaPE&#10;MI139O3XhimCMpLTWT9Dm7VduV7yuI2V7qTT8Y81kF0idD8QKnaBcDwsp5PpFGnnqCpPLsrzRHjx&#10;6mydD98FaBI3FcVLblL0xCXb3vqAUdH+YBcDKhNXA8tWqayNJ0XMNOeWdmGvRLZ+EBILxGwmCTW1&#10;lrhWjmwZNgXjXJhQZlXDapGPz8b4RQIw+OCRJGUQMCJLjD9g9wCxbd9jZ5jePrqK1JmD8/hviWXn&#10;wSNFBhMGZ90acB8BKKyqj5ztDyRlaiJLz1Dv8fod5Lnwli9bvIhb5sOKORwEvDsc7nCPi1TQVRT6&#10;HSUNuN8fnUd77E/UUtLhYFXUYz85QYn6YbBzv5anp3ESk3B6djFBwR1rno81ZqOvAa+pxGfE8rSN&#10;9kEdttKBfsI3YBGjoooZjrEryoM7CNchDzy+IlwsFskMp8+ycGvWlkfwyGrsscfdE3O278aAbXwH&#10;hyFkszf9mG2jp4HFJoBsU7O+8trzjZObGqd/ZeLTcCwnq9e3cP4HAAD//wMAUEsDBBQABgAIAAAA&#10;IQA+hBSs2wAAAAUBAAAPAAAAZHJzL2Rvd25yZXYueG1sTI/BTsMwEETvSPyDtUhcKuqkFRYK2VQR&#10;UltOiLZ8gBubJMJeR7HThr9nOcFxNKOZN+Vm9k5c7Bj7QAj5MgNhqQmmpxbh47R9eAIRkyajXSCL&#10;8G0jbKrbm1IXJlzpYC/H1AouoVhohC6loZAyNp31Oi7DYIm9zzB6nViOrTSjvnK5d3KVZUp63RMv&#10;dHqwL51tvo6TR1BO7Xevst5OuzHfH8Li3bwtasT7u7l+BpHsnP7C8IvP6FAx0zlMZKJwCOv8kZMI&#10;fIhdla1BnBFWuQJZlfI/ffUDAAD//wMAUEsBAi0AFAAGAAgAAAAhALaDOJL+AAAA4QEAABMAAAAA&#10;AAAAAAAAAAAAAAAAAFtDb250ZW50X1R5cGVzXS54bWxQSwECLQAUAAYACAAAACEAOP0h/9YAAACU&#10;AQAACwAAAAAAAAAAAAAAAAAvAQAAX3JlbHMvLnJlbHNQSwECLQAUAAYACAAAACEAn3tR2YACAABT&#10;BQAADgAAAAAAAAAAAAAAAAAuAgAAZHJzL2Uyb0RvYy54bWxQSwECLQAUAAYACAAAACEAPoQUrNsA&#10;AAAFAQAADwAAAAAAAAAAAAAAAADaBAAAZHJzL2Rvd25yZXYueG1sUEsFBgAAAAAEAAQA8wAAAOIF&#10;AAAAAA==&#10;" path="m24241,28255r134398,l158639,60515r-134398,l24241,28255xm24241,76645r134398,l158639,108905r-134398,l24241,76645xe" fillcolor="#94b6d2 [3204]" stroked="f" strokeweight="1.5pt">
                      <v:path arrowok="t" o:connecttype="custom" o:connectlocs="24241,28255;158639,28255;158639,60515;24241,60515;24241,28255;24241,76645;158639,76645;158639,108905;24241,108905;24241,76645" o:connectangles="0,0,0,0,0,0,0,0,0,0"/>
                    </v:shape>
                  </w:pict>
                </mc:Fallback>
              </mc:AlternateContent>
            </w:r>
          </w:p>
        </w:tc>
        <w:tc>
          <w:tcPr>
            <w:tcW w:w="1008" w:type="dxa"/>
            <w:tcBorders>
              <w:top w:val="single" w:sz="18" w:space="0" w:color="94B6D2" w:themeColor="accent1"/>
              <w:left w:val="single" w:sz="18" w:space="0" w:color="94B6D2" w:themeColor="accent1"/>
              <w:bottom w:val="single" w:sz="18" w:space="0" w:color="94B6D2" w:themeColor="accent1"/>
              <w:right w:val="single" w:sz="18" w:space="0" w:color="94B6D2" w:themeColor="accent1"/>
            </w:tcBorders>
            <w:shd w:val="clear" w:color="auto" w:fill="auto"/>
          </w:tcPr>
          <w:p w14:paraId="17F6AD37" w14:textId="77777777" w:rsidR="00CB1628" w:rsidRPr="00203E18" w:rsidRDefault="00CB1628" w:rsidP="001C5C2A">
            <w:pPr>
              <w:spacing w:after="0" w:line="240" w:lineRule="auto"/>
              <w:jc w:val="center"/>
              <w:rPr>
                <w:sz w:val="17"/>
                <w:szCs w:val="17"/>
              </w:rPr>
            </w:pPr>
            <w:r w:rsidRPr="00203E18">
              <w:rPr>
                <w:sz w:val="17"/>
                <w:szCs w:val="17"/>
              </w:rPr>
              <w:t>18</w:t>
            </w:r>
          </w:p>
        </w:tc>
      </w:tr>
      <w:tr w:rsidR="001C5C2A" w:rsidRPr="00F84A90" w14:paraId="18A4C052" w14:textId="77777777" w:rsidTr="00A43225">
        <w:trPr>
          <w:trHeight w:hRule="exact" w:val="230"/>
        </w:trPr>
        <w:tc>
          <w:tcPr>
            <w:tcW w:w="1080" w:type="dxa"/>
            <w:shd w:val="clear" w:color="auto" w:fill="auto"/>
            <w:vAlign w:val="center"/>
          </w:tcPr>
          <w:p w14:paraId="10EF04C5" w14:textId="77777777" w:rsidR="00CB1628" w:rsidRPr="00203E18" w:rsidRDefault="00CB1628" w:rsidP="00203E18">
            <w:pPr>
              <w:spacing w:after="0" w:line="240" w:lineRule="auto"/>
              <w:jc w:val="center"/>
              <w:rPr>
                <w:sz w:val="17"/>
                <w:szCs w:val="17"/>
              </w:rPr>
            </w:pPr>
          </w:p>
        </w:tc>
        <w:tc>
          <w:tcPr>
            <w:tcW w:w="900" w:type="dxa"/>
            <w:tcBorders>
              <w:top w:val="single" w:sz="18" w:space="0" w:color="94B6D2" w:themeColor="accent1"/>
            </w:tcBorders>
            <w:shd w:val="clear" w:color="auto" w:fill="auto"/>
            <w:vAlign w:val="center"/>
          </w:tcPr>
          <w:p w14:paraId="3C96C206" w14:textId="77777777" w:rsidR="00CB1628" w:rsidRPr="00203E18" w:rsidRDefault="00CB1628" w:rsidP="00203E18">
            <w:pPr>
              <w:spacing w:after="0" w:line="240" w:lineRule="auto"/>
              <w:ind w:left="-120" w:right="-66"/>
              <w:jc w:val="center"/>
              <w:rPr>
                <w:sz w:val="17"/>
                <w:szCs w:val="17"/>
              </w:rPr>
            </w:pPr>
          </w:p>
        </w:tc>
        <w:tc>
          <w:tcPr>
            <w:tcW w:w="1080" w:type="dxa"/>
            <w:shd w:val="clear" w:color="auto" w:fill="auto"/>
            <w:vAlign w:val="center"/>
          </w:tcPr>
          <w:p w14:paraId="7E9E2C74" w14:textId="77777777" w:rsidR="00CB1628" w:rsidRPr="00203E18" w:rsidRDefault="00CB1628" w:rsidP="00203E18">
            <w:pPr>
              <w:spacing w:after="0" w:line="240" w:lineRule="auto"/>
              <w:jc w:val="center"/>
              <w:rPr>
                <w:sz w:val="17"/>
                <w:szCs w:val="17"/>
              </w:rPr>
            </w:pPr>
          </w:p>
        </w:tc>
        <w:tc>
          <w:tcPr>
            <w:tcW w:w="900" w:type="dxa"/>
            <w:tcBorders>
              <w:top w:val="single" w:sz="18" w:space="0" w:color="94B6D2" w:themeColor="accent1"/>
            </w:tcBorders>
            <w:shd w:val="clear" w:color="auto" w:fill="auto"/>
            <w:vAlign w:val="center"/>
          </w:tcPr>
          <w:p w14:paraId="151C5AE6" w14:textId="77777777" w:rsidR="00CB1628" w:rsidRPr="00203E18" w:rsidRDefault="00CB1628" w:rsidP="00203E18">
            <w:pPr>
              <w:spacing w:after="0" w:line="240" w:lineRule="auto"/>
              <w:ind w:left="-93" w:right="-92"/>
              <w:jc w:val="center"/>
              <w:rPr>
                <w:sz w:val="17"/>
                <w:szCs w:val="17"/>
              </w:rPr>
            </w:pPr>
          </w:p>
        </w:tc>
        <w:tc>
          <w:tcPr>
            <w:tcW w:w="1170" w:type="dxa"/>
            <w:shd w:val="clear" w:color="auto" w:fill="auto"/>
            <w:vAlign w:val="center"/>
          </w:tcPr>
          <w:p w14:paraId="7BD7EDA9" w14:textId="77777777" w:rsidR="00CB1628" w:rsidRPr="00203E18" w:rsidRDefault="00CB1628" w:rsidP="00203E18">
            <w:pPr>
              <w:spacing w:after="0" w:line="240" w:lineRule="auto"/>
              <w:jc w:val="center"/>
              <w:rPr>
                <w:sz w:val="17"/>
                <w:szCs w:val="17"/>
              </w:rPr>
            </w:pPr>
          </w:p>
        </w:tc>
        <w:tc>
          <w:tcPr>
            <w:tcW w:w="900" w:type="dxa"/>
            <w:tcBorders>
              <w:top w:val="single" w:sz="18" w:space="0" w:color="94B6D2" w:themeColor="accent1"/>
            </w:tcBorders>
            <w:shd w:val="clear" w:color="auto" w:fill="auto"/>
            <w:vAlign w:val="center"/>
          </w:tcPr>
          <w:p w14:paraId="25C570DF" w14:textId="77777777" w:rsidR="00CB1628" w:rsidRPr="00203E18" w:rsidRDefault="00CB1628" w:rsidP="00203E18">
            <w:pPr>
              <w:spacing w:after="0" w:line="240" w:lineRule="auto"/>
              <w:ind w:left="-154" w:right="-122"/>
              <w:jc w:val="center"/>
              <w:rPr>
                <w:sz w:val="17"/>
                <w:szCs w:val="17"/>
              </w:rPr>
            </w:pPr>
          </w:p>
        </w:tc>
        <w:tc>
          <w:tcPr>
            <w:tcW w:w="1080" w:type="dxa"/>
            <w:shd w:val="clear" w:color="auto" w:fill="auto"/>
            <w:vAlign w:val="center"/>
          </w:tcPr>
          <w:p w14:paraId="2287D3E2" w14:textId="77777777" w:rsidR="00CB1628" w:rsidRPr="00203E18" w:rsidRDefault="00CB1628" w:rsidP="00203E18">
            <w:pPr>
              <w:spacing w:after="0" w:line="240" w:lineRule="auto"/>
              <w:jc w:val="center"/>
              <w:rPr>
                <w:sz w:val="17"/>
                <w:szCs w:val="17"/>
              </w:rPr>
            </w:pPr>
          </w:p>
        </w:tc>
        <w:tc>
          <w:tcPr>
            <w:tcW w:w="900" w:type="dxa"/>
            <w:tcBorders>
              <w:top w:val="single" w:sz="18" w:space="0" w:color="94B6D2" w:themeColor="accent1"/>
            </w:tcBorders>
            <w:shd w:val="clear" w:color="auto" w:fill="auto"/>
            <w:vAlign w:val="center"/>
          </w:tcPr>
          <w:p w14:paraId="4FD859C5" w14:textId="77777777" w:rsidR="00CB1628" w:rsidRPr="00203E18" w:rsidRDefault="00CB1628" w:rsidP="00203E18">
            <w:pPr>
              <w:spacing w:after="0" w:line="240" w:lineRule="auto"/>
              <w:ind w:left="-125" w:right="-151"/>
              <w:jc w:val="center"/>
              <w:rPr>
                <w:sz w:val="17"/>
                <w:szCs w:val="17"/>
              </w:rPr>
            </w:pPr>
          </w:p>
        </w:tc>
        <w:tc>
          <w:tcPr>
            <w:tcW w:w="1080" w:type="dxa"/>
            <w:shd w:val="clear" w:color="auto" w:fill="auto"/>
            <w:vAlign w:val="center"/>
          </w:tcPr>
          <w:p w14:paraId="39F8BE26" w14:textId="77777777" w:rsidR="00CB1628" w:rsidRPr="00203E18" w:rsidRDefault="00CB1628" w:rsidP="00203E18">
            <w:pPr>
              <w:spacing w:after="0" w:line="240" w:lineRule="auto"/>
              <w:jc w:val="center"/>
              <w:rPr>
                <w:sz w:val="17"/>
                <w:szCs w:val="17"/>
              </w:rPr>
            </w:pPr>
          </w:p>
        </w:tc>
        <w:tc>
          <w:tcPr>
            <w:tcW w:w="1008" w:type="dxa"/>
            <w:tcBorders>
              <w:top w:val="single" w:sz="18" w:space="0" w:color="94B6D2" w:themeColor="accent1"/>
            </w:tcBorders>
            <w:shd w:val="clear" w:color="auto" w:fill="auto"/>
            <w:vAlign w:val="center"/>
          </w:tcPr>
          <w:p w14:paraId="16A37AA5" w14:textId="77777777" w:rsidR="00CB1628" w:rsidRPr="00203E18" w:rsidRDefault="00CB1628" w:rsidP="00203E18">
            <w:pPr>
              <w:spacing w:after="0" w:line="240" w:lineRule="auto"/>
              <w:jc w:val="center"/>
              <w:rPr>
                <w:sz w:val="17"/>
                <w:szCs w:val="17"/>
              </w:rPr>
            </w:pPr>
          </w:p>
        </w:tc>
      </w:tr>
      <w:tr w:rsidR="00C03580" w:rsidRPr="00F84A90" w14:paraId="63A2CD92" w14:textId="77777777" w:rsidTr="002A2941">
        <w:trPr>
          <w:trHeight w:hRule="exact" w:val="432"/>
        </w:trPr>
        <w:tc>
          <w:tcPr>
            <w:tcW w:w="10098" w:type="dxa"/>
            <w:gridSpan w:val="10"/>
            <w:vAlign w:val="bottom"/>
          </w:tcPr>
          <w:p w14:paraId="0372BBFF" w14:textId="77777777" w:rsidR="00C03580" w:rsidRPr="0050433B" w:rsidRDefault="00C03580" w:rsidP="0050433B">
            <w:pPr>
              <w:spacing w:after="80" w:line="240" w:lineRule="auto"/>
              <w:ind w:left="-90"/>
              <w:rPr>
                <w:b/>
                <w:sz w:val="19"/>
                <w:szCs w:val="19"/>
              </w:rPr>
            </w:pPr>
            <w:r w:rsidRPr="0050433B">
              <w:rPr>
                <w:b/>
                <w:sz w:val="19"/>
                <w:szCs w:val="19"/>
              </w:rPr>
              <w:t>Q.31. Employees are recognized for providing high quality products and services.</w:t>
            </w:r>
          </w:p>
        </w:tc>
      </w:tr>
      <w:tr w:rsidR="002E03BD" w:rsidRPr="00F84A90" w14:paraId="1C33A427" w14:textId="77777777" w:rsidTr="00A43225">
        <w:trPr>
          <w:trHeight w:hRule="exact" w:val="230"/>
        </w:trPr>
        <w:tc>
          <w:tcPr>
            <w:tcW w:w="1080" w:type="dxa"/>
            <w:shd w:val="clear" w:color="auto" w:fill="548AB7" w:themeFill="accent1" w:themeFillShade="BF"/>
            <w:vAlign w:val="center"/>
          </w:tcPr>
          <w:p w14:paraId="77B5531F" w14:textId="77777777" w:rsidR="002E03BD" w:rsidRPr="00E10FC6" w:rsidRDefault="002E03BD" w:rsidP="00203E18">
            <w:pPr>
              <w:spacing w:after="0" w:line="240" w:lineRule="auto"/>
              <w:jc w:val="center"/>
              <w:rPr>
                <w:color w:val="FFFFFF" w:themeColor="background1"/>
                <w:sz w:val="17"/>
                <w:szCs w:val="17"/>
              </w:rPr>
            </w:pPr>
            <w:r w:rsidRPr="00E10FC6">
              <w:rPr>
                <w:color w:val="FFFFFF" w:themeColor="background1"/>
                <w:sz w:val="17"/>
                <w:szCs w:val="17"/>
              </w:rPr>
              <w:t>Unmet</w:t>
            </w:r>
          </w:p>
        </w:tc>
        <w:tc>
          <w:tcPr>
            <w:tcW w:w="900" w:type="dxa"/>
            <w:vAlign w:val="center"/>
          </w:tcPr>
          <w:p w14:paraId="0242BA7C" w14:textId="77777777" w:rsidR="002E03BD" w:rsidRPr="00203E18" w:rsidRDefault="002E03BD" w:rsidP="00203E18">
            <w:pPr>
              <w:spacing w:after="0" w:line="240" w:lineRule="auto"/>
              <w:jc w:val="center"/>
              <w:rPr>
                <w:sz w:val="17"/>
                <w:szCs w:val="17"/>
              </w:rPr>
            </w:pPr>
          </w:p>
        </w:tc>
        <w:tc>
          <w:tcPr>
            <w:tcW w:w="1080" w:type="dxa"/>
            <w:shd w:val="clear" w:color="auto" w:fill="548AB7" w:themeFill="accent1" w:themeFillShade="BF"/>
            <w:vAlign w:val="center"/>
          </w:tcPr>
          <w:p w14:paraId="54F8E204" w14:textId="77777777" w:rsidR="002E03BD" w:rsidRPr="00E10FC6" w:rsidRDefault="002E03BD" w:rsidP="00203E18">
            <w:pPr>
              <w:spacing w:after="0" w:line="240" w:lineRule="auto"/>
              <w:ind w:left="-150" w:right="-123"/>
              <w:jc w:val="center"/>
              <w:rPr>
                <w:color w:val="FFFFFF" w:themeColor="background1"/>
                <w:sz w:val="17"/>
                <w:szCs w:val="17"/>
              </w:rPr>
            </w:pPr>
            <w:r w:rsidRPr="00E10FC6">
              <w:rPr>
                <w:color w:val="FFFFFF" w:themeColor="background1"/>
                <w:sz w:val="17"/>
                <w:szCs w:val="17"/>
              </w:rPr>
              <w:t>Unmet-Met</w:t>
            </w:r>
          </w:p>
        </w:tc>
        <w:tc>
          <w:tcPr>
            <w:tcW w:w="900" w:type="dxa"/>
            <w:vAlign w:val="center"/>
          </w:tcPr>
          <w:p w14:paraId="6B038B6B" w14:textId="77777777" w:rsidR="002E03BD" w:rsidRPr="00B441AB" w:rsidRDefault="002E03BD" w:rsidP="00203E18">
            <w:pPr>
              <w:spacing w:after="0" w:line="240" w:lineRule="auto"/>
              <w:jc w:val="center"/>
              <w:rPr>
                <w:color w:val="FFFFFF" w:themeColor="background1"/>
                <w:sz w:val="17"/>
                <w:szCs w:val="17"/>
              </w:rPr>
            </w:pPr>
          </w:p>
        </w:tc>
        <w:tc>
          <w:tcPr>
            <w:tcW w:w="1170" w:type="dxa"/>
            <w:shd w:val="clear" w:color="auto" w:fill="548AB7" w:themeFill="accent1" w:themeFillShade="BF"/>
            <w:vAlign w:val="center"/>
          </w:tcPr>
          <w:p w14:paraId="02088228" w14:textId="77777777" w:rsidR="002E03BD" w:rsidRPr="00E10FC6" w:rsidRDefault="002E03BD" w:rsidP="00203E18">
            <w:pPr>
              <w:spacing w:after="0" w:line="240" w:lineRule="auto"/>
              <w:jc w:val="center"/>
              <w:rPr>
                <w:color w:val="FFFFFF" w:themeColor="background1"/>
                <w:sz w:val="17"/>
                <w:szCs w:val="17"/>
              </w:rPr>
            </w:pPr>
            <w:r w:rsidRPr="00E10FC6">
              <w:rPr>
                <w:color w:val="FFFFFF" w:themeColor="background1"/>
                <w:sz w:val="17"/>
                <w:szCs w:val="17"/>
              </w:rPr>
              <w:t>Met</w:t>
            </w:r>
          </w:p>
        </w:tc>
        <w:tc>
          <w:tcPr>
            <w:tcW w:w="900" w:type="dxa"/>
            <w:vAlign w:val="center"/>
          </w:tcPr>
          <w:p w14:paraId="1B75FCCB" w14:textId="77777777" w:rsidR="002E03BD" w:rsidRPr="00B441AB" w:rsidRDefault="002E03BD" w:rsidP="00203E18">
            <w:pPr>
              <w:spacing w:after="0" w:line="240" w:lineRule="auto"/>
              <w:jc w:val="center"/>
              <w:rPr>
                <w:color w:val="FFFFFF" w:themeColor="background1"/>
                <w:sz w:val="17"/>
                <w:szCs w:val="17"/>
              </w:rPr>
            </w:pPr>
          </w:p>
        </w:tc>
        <w:tc>
          <w:tcPr>
            <w:tcW w:w="1080" w:type="dxa"/>
            <w:shd w:val="clear" w:color="auto" w:fill="548AB7" w:themeFill="accent1" w:themeFillShade="BF"/>
            <w:vAlign w:val="center"/>
          </w:tcPr>
          <w:p w14:paraId="186FBD6F" w14:textId="77777777" w:rsidR="002E03BD" w:rsidRPr="00A72322" w:rsidRDefault="002E03BD" w:rsidP="00203E18">
            <w:pPr>
              <w:spacing w:after="0" w:line="240" w:lineRule="auto"/>
              <w:ind w:left="-184" w:right="-181"/>
              <w:jc w:val="center"/>
              <w:rPr>
                <w:color w:val="FFFFFF" w:themeColor="background1"/>
                <w:sz w:val="17"/>
                <w:szCs w:val="17"/>
              </w:rPr>
            </w:pPr>
            <w:r w:rsidRPr="00E10FC6">
              <w:rPr>
                <w:color w:val="FFFFFF" w:themeColor="background1"/>
                <w:sz w:val="17"/>
                <w:szCs w:val="17"/>
              </w:rPr>
              <w:t>Met-Excee</w:t>
            </w:r>
            <w:r w:rsidRPr="00A72322">
              <w:rPr>
                <w:color w:val="FFFFFF" w:themeColor="background1"/>
                <w:sz w:val="17"/>
                <w:szCs w:val="17"/>
              </w:rPr>
              <w:t>ded</w:t>
            </w:r>
          </w:p>
        </w:tc>
        <w:tc>
          <w:tcPr>
            <w:tcW w:w="900" w:type="dxa"/>
            <w:vAlign w:val="center"/>
          </w:tcPr>
          <w:p w14:paraId="11C312F5" w14:textId="77777777" w:rsidR="002E03BD" w:rsidRPr="00B441AB" w:rsidRDefault="002E03BD" w:rsidP="00203E18">
            <w:pPr>
              <w:spacing w:after="0" w:line="240" w:lineRule="auto"/>
              <w:jc w:val="center"/>
              <w:rPr>
                <w:color w:val="FFFFFF" w:themeColor="background1"/>
                <w:sz w:val="17"/>
                <w:szCs w:val="17"/>
              </w:rPr>
            </w:pPr>
          </w:p>
        </w:tc>
        <w:tc>
          <w:tcPr>
            <w:tcW w:w="1080" w:type="dxa"/>
            <w:shd w:val="clear" w:color="auto" w:fill="548AB7" w:themeFill="accent1" w:themeFillShade="BF"/>
            <w:vAlign w:val="center"/>
          </w:tcPr>
          <w:p w14:paraId="03BB0D5C" w14:textId="77777777" w:rsidR="002E03BD" w:rsidRPr="00E10FC6" w:rsidRDefault="002E03BD" w:rsidP="00203E18">
            <w:pPr>
              <w:spacing w:after="0" w:line="240" w:lineRule="auto"/>
              <w:jc w:val="center"/>
              <w:rPr>
                <w:color w:val="FFFFFF" w:themeColor="background1"/>
                <w:sz w:val="17"/>
                <w:szCs w:val="17"/>
              </w:rPr>
            </w:pPr>
            <w:r w:rsidRPr="00E10FC6">
              <w:rPr>
                <w:color w:val="FFFFFF" w:themeColor="background1"/>
                <w:sz w:val="17"/>
                <w:szCs w:val="17"/>
              </w:rPr>
              <w:t>Exceeded</w:t>
            </w:r>
          </w:p>
        </w:tc>
        <w:tc>
          <w:tcPr>
            <w:tcW w:w="1008" w:type="dxa"/>
            <w:vAlign w:val="bottom"/>
          </w:tcPr>
          <w:p w14:paraId="39FC396C" w14:textId="77777777" w:rsidR="002E03BD" w:rsidRPr="00203E18" w:rsidRDefault="001C5C2A" w:rsidP="001C5C2A">
            <w:pPr>
              <w:spacing w:after="0" w:line="240" w:lineRule="auto"/>
              <w:jc w:val="center"/>
              <w:rPr>
                <w:sz w:val="17"/>
                <w:szCs w:val="17"/>
              </w:rPr>
            </w:pPr>
            <w:r w:rsidRPr="00203E18">
              <w:rPr>
                <w:sz w:val="17"/>
                <w:szCs w:val="17"/>
              </w:rPr>
              <w:t>Total</w:t>
            </w:r>
          </w:p>
        </w:tc>
      </w:tr>
      <w:tr w:rsidR="002E03BD" w:rsidRPr="00F84A90" w14:paraId="4E046698" w14:textId="77777777" w:rsidTr="00A43225">
        <w:trPr>
          <w:trHeight w:hRule="exact" w:val="230"/>
        </w:trPr>
        <w:tc>
          <w:tcPr>
            <w:tcW w:w="1080" w:type="dxa"/>
            <w:shd w:val="clear" w:color="auto" w:fill="548AB7" w:themeFill="accent1" w:themeFillShade="BF"/>
            <w:vAlign w:val="center"/>
          </w:tcPr>
          <w:p w14:paraId="042D1D53" w14:textId="77777777" w:rsidR="002E03BD" w:rsidRPr="00B441AB" w:rsidRDefault="002E03BD" w:rsidP="00203E18">
            <w:pPr>
              <w:spacing w:after="0" w:line="240" w:lineRule="auto"/>
              <w:jc w:val="center"/>
              <w:rPr>
                <w:color w:val="FFFFFF" w:themeColor="background1"/>
                <w:sz w:val="17"/>
                <w:szCs w:val="17"/>
              </w:rPr>
            </w:pPr>
            <w:r w:rsidRPr="00B441AB">
              <w:rPr>
                <w:color w:val="FFFFFF" w:themeColor="background1"/>
                <w:sz w:val="17"/>
                <w:szCs w:val="17"/>
              </w:rPr>
              <w:t>46%</w:t>
            </w:r>
          </w:p>
        </w:tc>
        <w:tc>
          <w:tcPr>
            <w:tcW w:w="900" w:type="dxa"/>
            <w:tcBorders>
              <w:bottom w:val="single" w:sz="18" w:space="0" w:color="94B6D2" w:themeColor="accent1"/>
            </w:tcBorders>
            <w:vAlign w:val="center"/>
          </w:tcPr>
          <w:p w14:paraId="51CAB29F" w14:textId="77777777" w:rsidR="002E03BD" w:rsidRPr="00203E18" w:rsidRDefault="00003E70" w:rsidP="001C5C2A">
            <w:pPr>
              <w:spacing w:after="0" w:line="240" w:lineRule="auto"/>
              <w:ind w:left="-108" w:right="-108"/>
              <w:jc w:val="center"/>
              <w:rPr>
                <w:sz w:val="17"/>
                <w:szCs w:val="17"/>
              </w:rPr>
            </w:pPr>
            <w:r w:rsidRPr="00203E18">
              <w:rPr>
                <w:sz w:val="17"/>
                <w:szCs w:val="17"/>
              </w:rPr>
              <w:t>Difference</w:t>
            </w:r>
          </w:p>
        </w:tc>
        <w:tc>
          <w:tcPr>
            <w:tcW w:w="1080" w:type="dxa"/>
            <w:shd w:val="clear" w:color="auto" w:fill="548AB7" w:themeFill="accent1" w:themeFillShade="BF"/>
            <w:vAlign w:val="center"/>
          </w:tcPr>
          <w:p w14:paraId="683363D0" w14:textId="77777777" w:rsidR="002E03BD" w:rsidRPr="00B441AB" w:rsidRDefault="002E03BD" w:rsidP="00203E18">
            <w:pPr>
              <w:spacing w:after="0" w:line="240" w:lineRule="auto"/>
              <w:jc w:val="center"/>
              <w:rPr>
                <w:color w:val="FFFFFF" w:themeColor="background1"/>
                <w:sz w:val="17"/>
                <w:szCs w:val="17"/>
              </w:rPr>
            </w:pPr>
            <w:r w:rsidRPr="00B441AB">
              <w:rPr>
                <w:color w:val="FFFFFF" w:themeColor="background1"/>
                <w:sz w:val="17"/>
                <w:szCs w:val="17"/>
              </w:rPr>
              <w:t>47%</w:t>
            </w:r>
          </w:p>
        </w:tc>
        <w:tc>
          <w:tcPr>
            <w:tcW w:w="900" w:type="dxa"/>
            <w:tcBorders>
              <w:bottom w:val="single" w:sz="18" w:space="0" w:color="94B6D2" w:themeColor="accent1"/>
            </w:tcBorders>
            <w:vAlign w:val="center"/>
          </w:tcPr>
          <w:p w14:paraId="16890B8A" w14:textId="77777777" w:rsidR="002E03BD" w:rsidRPr="00B441AB" w:rsidRDefault="00003E70" w:rsidP="00A43225">
            <w:pPr>
              <w:spacing w:after="0" w:line="240" w:lineRule="auto"/>
              <w:ind w:left="-108" w:right="-108"/>
              <w:jc w:val="center"/>
              <w:rPr>
                <w:color w:val="FFFFFF" w:themeColor="background1"/>
                <w:sz w:val="17"/>
                <w:szCs w:val="17"/>
              </w:rPr>
            </w:pPr>
            <w:r w:rsidRPr="00203E18">
              <w:rPr>
                <w:sz w:val="17"/>
                <w:szCs w:val="17"/>
              </w:rPr>
              <w:t>Difference</w:t>
            </w:r>
          </w:p>
        </w:tc>
        <w:tc>
          <w:tcPr>
            <w:tcW w:w="1170" w:type="dxa"/>
            <w:shd w:val="clear" w:color="auto" w:fill="548AB7" w:themeFill="accent1" w:themeFillShade="BF"/>
            <w:vAlign w:val="center"/>
          </w:tcPr>
          <w:p w14:paraId="228C72F8" w14:textId="77777777" w:rsidR="002E03BD" w:rsidRPr="00B441AB" w:rsidRDefault="002E03BD" w:rsidP="00203E18">
            <w:pPr>
              <w:spacing w:after="0" w:line="240" w:lineRule="auto"/>
              <w:jc w:val="center"/>
              <w:rPr>
                <w:color w:val="FFFFFF" w:themeColor="background1"/>
                <w:sz w:val="17"/>
                <w:szCs w:val="17"/>
              </w:rPr>
            </w:pPr>
            <w:r w:rsidRPr="00B441AB">
              <w:rPr>
                <w:color w:val="FFFFFF" w:themeColor="background1"/>
                <w:sz w:val="17"/>
                <w:szCs w:val="17"/>
              </w:rPr>
              <w:t>51%</w:t>
            </w:r>
          </w:p>
        </w:tc>
        <w:tc>
          <w:tcPr>
            <w:tcW w:w="900" w:type="dxa"/>
            <w:tcBorders>
              <w:bottom w:val="single" w:sz="18" w:space="0" w:color="94B6D2" w:themeColor="accent1"/>
            </w:tcBorders>
            <w:vAlign w:val="center"/>
          </w:tcPr>
          <w:p w14:paraId="012352AA" w14:textId="77777777" w:rsidR="002E03BD" w:rsidRPr="00B441AB" w:rsidRDefault="00003E70" w:rsidP="00A43225">
            <w:pPr>
              <w:spacing w:after="0" w:line="240" w:lineRule="auto"/>
              <w:ind w:left="-108" w:right="-108"/>
              <w:jc w:val="center"/>
              <w:rPr>
                <w:color w:val="FFFFFF" w:themeColor="background1"/>
                <w:sz w:val="17"/>
                <w:szCs w:val="17"/>
              </w:rPr>
            </w:pPr>
            <w:r w:rsidRPr="00203E18">
              <w:rPr>
                <w:sz w:val="17"/>
                <w:szCs w:val="17"/>
              </w:rPr>
              <w:t>Difference</w:t>
            </w:r>
          </w:p>
        </w:tc>
        <w:tc>
          <w:tcPr>
            <w:tcW w:w="1080" w:type="dxa"/>
            <w:shd w:val="clear" w:color="auto" w:fill="548AB7" w:themeFill="accent1" w:themeFillShade="BF"/>
            <w:vAlign w:val="center"/>
          </w:tcPr>
          <w:p w14:paraId="4326EA92" w14:textId="77777777" w:rsidR="002E03BD" w:rsidRPr="00B441AB" w:rsidRDefault="002E03BD" w:rsidP="00203E18">
            <w:pPr>
              <w:spacing w:after="0" w:line="240" w:lineRule="auto"/>
              <w:jc w:val="center"/>
              <w:rPr>
                <w:color w:val="FFFFFF" w:themeColor="background1"/>
                <w:sz w:val="17"/>
                <w:szCs w:val="17"/>
              </w:rPr>
            </w:pPr>
            <w:r w:rsidRPr="00B441AB">
              <w:rPr>
                <w:color w:val="FFFFFF" w:themeColor="background1"/>
                <w:sz w:val="17"/>
                <w:szCs w:val="17"/>
              </w:rPr>
              <w:t>52%</w:t>
            </w:r>
          </w:p>
        </w:tc>
        <w:tc>
          <w:tcPr>
            <w:tcW w:w="900" w:type="dxa"/>
            <w:tcBorders>
              <w:bottom w:val="single" w:sz="18" w:space="0" w:color="94B6D2" w:themeColor="accent1"/>
            </w:tcBorders>
            <w:vAlign w:val="center"/>
          </w:tcPr>
          <w:p w14:paraId="4701C053" w14:textId="77777777" w:rsidR="002E03BD" w:rsidRPr="00B441AB" w:rsidRDefault="00003E70" w:rsidP="00A43225">
            <w:pPr>
              <w:spacing w:after="0" w:line="240" w:lineRule="auto"/>
              <w:ind w:left="-108" w:right="-108"/>
              <w:jc w:val="center"/>
              <w:rPr>
                <w:color w:val="FFFFFF" w:themeColor="background1"/>
                <w:sz w:val="17"/>
                <w:szCs w:val="17"/>
              </w:rPr>
            </w:pPr>
            <w:r w:rsidRPr="00203E18">
              <w:rPr>
                <w:sz w:val="17"/>
                <w:szCs w:val="17"/>
              </w:rPr>
              <w:t>Difference</w:t>
            </w:r>
          </w:p>
        </w:tc>
        <w:tc>
          <w:tcPr>
            <w:tcW w:w="1080" w:type="dxa"/>
            <w:shd w:val="clear" w:color="auto" w:fill="548AB7" w:themeFill="accent1" w:themeFillShade="BF"/>
            <w:vAlign w:val="center"/>
          </w:tcPr>
          <w:p w14:paraId="293C1AED" w14:textId="77777777" w:rsidR="002E03BD" w:rsidRPr="00B441AB" w:rsidRDefault="002E03BD" w:rsidP="00203E18">
            <w:pPr>
              <w:spacing w:after="0" w:line="240" w:lineRule="auto"/>
              <w:jc w:val="center"/>
              <w:rPr>
                <w:color w:val="FFFFFF" w:themeColor="background1"/>
                <w:sz w:val="17"/>
                <w:szCs w:val="17"/>
              </w:rPr>
            </w:pPr>
            <w:r w:rsidRPr="00B441AB">
              <w:rPr>
                <w:color w:val="FFFFFF" w:themeColor="background1"/>
                <w:sz w:val="17"/>
                <w:szCs w:val="17"/>
              </w:rPr>
              <w:t>64%</w:t>
            </w:r>
          </w:p>
        </w:tc>
        <w:tc>
          <w:tcPr>
            <w:tcW w:w="1008" w:type="dxa"/>
            <w:tcBorders>
              <w:bottom w:val="single" w:sz="18" w:space="0" w:color="94B6D2" w:themeColor="accent1"/>
            </w:tcBorders>
          </w:tcPr>
          <w:p w14:paraId="01E1C9B9" w14:textId="77777777" w:rsidR="002E03BD" w:rsidRPr="00203E18" w:rsidRDefault="001C5C2A" w:rsidP="001C5C2A">
            <w:pPr>
              <w:spacing w:after="0" w:line="240" w:lineRule="auto"/>
              <w:jc w:val="center"/>
              <w:rPr>
                <w:sz w:val="17"/>
                <w:szCs w:val="17"/>
              </w:rPr>
            </w:pPr>
            <w:r>
              <w:rPr>
                <w:sz w:val="17"/>
                <w:szCs w:val="17"/>
              </w:rPr>
              <w:t>Difference</w:t>
            </w:r>
          </w:p>
        </w:tc>
      </w:tr>
      <w:tr w:rsidR="002E563F" w:rsidRPr="00F84A90" w14:paraId="204D2E70" w14:textId="77777777" w:rsidTr="002E563F">
        <w:trPr>
          <w:trHeight w:hRule="exact" w:val="230"/>
        </w:trPr>
        <w:tc>
          <w:tcPr>
            <w:tcW w:w="1080" w:type="dxa"/>
            <w:tcBorders>
              <w:right w:val="single" w:sz="18" w:space="0" w:color="94B6D2" w:themeColor="accent1"/>
            </w:tcBorders>
            <w:vAlign w:val="center"/>
          </w:tcPr>
          <w:p w14:paraId="19E0AB64" w14:textId="77777777" w:rsidR="002E03BD" w:rsidRPr="00203E18" w:rsidRDefault="002E03BD" w:rsidP="00203E18">
            <w:pPr>
              <w:spacing w:after="0" w:line="240" w:lineRule="auto"/>
              <w:jc w:val="center"/>
              <w:rPr>
                <w:sz w:val="17"/>
                <w:szCs w:val="17"/>
              </w:rPr>
            </w:pPr>
          </w:p>
        </w:tc>
        <w:tc>
          <w:tcPr>
            <w:tcW w:w="900" w:type="dxa"/>
            <w:tcBorders>
              <w:top w:val="single" w:sz="18" w:space="0" w:color="94B6D2" w:themeColor="accent1"/>
              <w:left w:val="single" w:sz="18" w:space="0" w:color="94B6D2" w:themeColor="accent1"/>
              <w:bottom w:val="single" w:sz="18" w:space="0" w:color="94B6D2" w:themeColor="accent1"/>
              <w:right w:val="single" w:sz="18" w:space="0" w:color="94B6D2" w:themeColor="accent1"/>
            </w:tcBorders>
            <w:shd w:val="clear" w:color="auto" w:fill="auto"/>
            <w:vAlign w:val="center"/>
          </w:tcPr>
          <w:p w14:paraId="5B1BE176" w14:textId="77777777" w:rsidR="002E03BD" w:rsidRPr="00203E18" w:rsidRDefault="00203E18" w:rsidP="00E10FC6">
            <w:pPr>
              <w:spacing w:after="0" w:line="240" w:lineRule="auto"/>
              <w:jc w:val="center"/>
              <w:rPr>
                <w:sz w:val="17"/>
                <w:szCs w:val="17"/>
              </w:rPr>
            </w:pPr>
            <w:r w:rsidRPr="00203E18">
              <w:rPr>
                <w:sz w:val="17"/>
                <w:szCs w:val="17"/>
              </w:rPr>
              <w:t>1</w:t>
            </w:r>
          </w:p>
        </w:tc>
        <w:tc>
          <w:tcPr>
            <w:tcW w:w="1080" w:type="dxa"/>
            <w:tcBorders>
              <w:left w:val="single" w:sz="18" w:space="0" w:color="94B6D2" w:themeColor="accent1"/>
              <w:right w:val="single" w:sz="18" w:space="0" w:color="94B6D2" w:themeColor="accent1"/>
            </w:tcBorders>
            <w:shd w:val="clear" w:color="auto" w:fill="auto"/>
            <w:vAlign w:val="center"/>
          </w:tcPr>
          <w:p w14:paraId="57A5464E" w14:textId="77777777" w:rsidR="002E03BD" w:rsidRPr="00203E18" w:rsidRDefault="0058167C" w:rsidP="00AE3A26">
            <w:pPr>
              <w:spacing w:after="0" w:line="240" w:lineRule="auto"/>
              <w:jc w:val="center"/>
              <w:rPr>
                <w:sz w:val="17"/>
                <w:szCs w:val="17"/>
              </w:rPr>
            </w:pPr>
            <w:r>
              <w:rPr>
                <w:noProof/>
                <w:lang w:eastAsia="en-US"/>
              </w:rPr>
              <mc:AlternateContent>
                <mc:Choice Requires="wps">
                  <w:drawing>
                    <wp:anchor distT="0" distB="0" distL="114300" distR="114300" simplePos="0" relativeHeight="251693056" behindDoc="0" locked="0" layoutInCell="1" allowOverlap="1" wp14:anchorId="4D214C57" wp14:editId="117A96E6">
                      <wp:simplePos x="0" y="0"/>
                      <wp:positionH relativeFrom="column">
                        <wp:posOffset>233045</wp:posOffset>
                      </wp:positionH>
                      <wp:positionV relativeFrom="paragraph">
                        <wp:posOffset>20955</wp:posOffset>
                      </wp:positionV>
                      <wp:extent cx="137160" cy="137160"/>
                      <wp:effectExtent l="0" t="0" r="0" b="0"/>
                      <wp:wrapNone/>
                      <wp:docPr id="24" name="Plus 24"/>
                      <wp:cNvGraphicFramePr/>
                      <a:graphic xmlns:a="http://schemas.openxmlformats.org/drawingml/2006/main">
                        <a:graphicData uri="http://schemas.microsoft.com/office/word/2010/wordprocessingShape">
                          <wps:wsp>
                            <wps:cNvSpPr/>
                            <wps:spPr>
                              <a:xfrm>
                                <a:off x="0" y="0"/>
                                <a:ext cx="137160" cy="137160"/>
                              </a:xfrm>
                              <a:prstGeom prst="mathPlus">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8F297C" id="Plus 24" o:spid="_x0000_s1026" style="position:absolute;margin-left:18.35pt;margin-top:1.65pt;width:10.8pt;height:10.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37160,137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zSqegIAAFEFAAAOAAAAZHJzL2Uyb0RvYy54bWysVM1u2zAMvg/YOwi6L46ztN2COEXQosOA&#10;oA2WDj2rslQbkERNUuJkTz9KcpygLXYY5oNMiuTHH5GcX++1IjvhfAumouVoTIkwHOrWvFT05+Pd&#10;py+U+MBMzRQYUdGD8PR68fHDvLMzMYEGVC0cQRDjZ52taBOCnRWF543QzI/ACoNCCU6zgKx7KWrH&#10;OkTXqpiMx5dFB662DrjwHm9vs5AuEr6UgocHKb0IRFUUYwvpdOl8jmexmLPZi2O2aXkfBvuHKDRr&#10;DTodoG5ZYGTr2jdQuuUOPMgw4qALkLLlIuWA2ZTjV9lsGmZFygWL4+1QJv//YPn9bu1IW1d0MqXE&#10;MI1vtFZbT5DF2nTWz1BlY9eu5zySMdG9dDr+MQWyT/U8DPUU+0A4Xpafr8pLrDpHUU8jSnEyts6H&#10;bwI0iURF8Y2b6DxVku1WPmT1o1r0p0w8Ddy1SmVpvClioDm0RIWDEln7h5CYHgYzSaipscSNcmTH&#10;sCUY58KEMosaVot8fTHGL+aPsQ4WiVMGASOyRP8Ddg8Qm/Ytdobp9aOpSH05GI//Flg2HiySZzBh&#10;MNatAfcegMKses9Z/1ikXJpYpWeoD/j4DvJUeMvvWnyHFfNhzRyOAT4djnZ4wEMq6CoKPUVJA+73&#10;e/dRH7sTpZR0OFYV9b+2zAlK1HeDffu1nE7jHCZmenE1QcadS57PJWarbwCfqcQlYnkio35QR1I6&#10;0E+4AZbRK4qY4ei7ojy4I3MT8rjjDuFiuUxqOHuWhZXZWB7BY1Vjjz3un5izfTMG7OJ7OI4gm73q&#10;x6wbLQ0stwFkm5r1VNe+3ji3qXH6HRMXwzmftE6bcPEHAAD//wMAUEsDBBQABgAIAAAAIQDS/Y1G&#10;2wAAAAYBAAAPAAAAZHJzL2Rvd25yZXYueG1sTI7BTsMwEETvSP0Haytxo05bSNsQp6qQekCIAwGp&#10;VzdeEkO8jmKnSf+e5QSn0WhGMy/fT64VF+yD9aRguUhAIFXeWKoVfLwf77YgQtRkdOsJFVwxwL6Y&#10;3eQ6M36kN7yUsRY8QiHTCpoYu0zKUDXodFj4DomzT987Hdn2tTS9HnnctXKVJKl02hI/NLrDpwar&#10;73JwCvzodxN1x/FkX7+G9Lm6vlgqlbqdT4dHEBGn+FeGX3xGh4KZzn4gE0SrYJ1uuMm6BsHxw5b1&#10;rGB1vwNZ5PI/fvEDAAD//wMAUEsBAi0AFAAGAAgAAAAhALaDOJL+AAAA4QEAABMAAAAAAAAAAAAA&#10;AAAAAAAAAFtDb250ZW50X1R5cGVzXS54bWxQSwECLQAUAAYACAAAACEAOP0h/9YAAACUAQAACwAA&#10;AAAAAAAAAAAAAAAvAQAAX3JlbHMvLnJlbHNQSwECLQAUAAYACAAAACEAssc0qnoCAABRBQAADgAA&#10;AAAAAAAAAAAAAAAuAgAAZHJzL2Uyb0RvYy54bWxQSwECLQAUAAYACAAAACEA0v2NRtsAAAAGAQAA&#10;DwAAAAAAAAAAAAAAAADUBAAAZHJzL2Rvd25yZXYueG1sUEsFBgAAAAAEAAQA8wAAANwFAAAAAA==&#10;" path="m18181,52450r34269,l52450,18181r32260,l84710,52450r34269,l118979,84710r-34269,l84710,118979r-32260,l52450,84710r-34269,l18181,52450xe" fillcolor="#94b6d2 [3204]" stroked="f" strokeweight="1.5pt">
                      <v:path arrowok="t" o:connecttype="custom" o:connectlocs="18181,52450;52450,52450;52450,18181;84710,18181;84710,52450;118979,52450;118979,84710;84710,84710;84710,118979;52450,118979;52450,84710;18181,84710;18181,52450" o:connectangles="0,0,0,0,0,0,0,0,0,0,0,0,0"/>
                    </v:shape>
                  </w:pict>
                </mc:Fallback>
              </mc:AlternateContent>
            </w:r>
          </w:p>
        </w:tc>
        <w:tc>
          <w:tcPr>
            <w:tcW w:w="900" w:type="dxa"/>
            <w:tcBorders>
              <w:top w:val="single" w:sz="18" w:space="0" w:color="94B6D2" w:themeColor="accent1"/>
              <w:left w:val="single" w:sz="18" w:space="0" w:color="94B6D2" w:themeColor="accent1"/>
              <w:bottom w:val="single" w:sz="18" w:space="0" w:color="94B6D2" w:themeColor="accent1"/>
              <w:right w:val="single" w:sz="18" w:space="0" w:color="94B6D2" w:themeColor="accent1"/>
            </w:tcBorders>
            <w:shd w:val="clear" w:color="auto" w:fill="auto"/>
            <w:vAlign w:val="center"/>
          </w:tcPr>
          <w:p w14:paraId="7A870163" w14:textId="77777777" w:rsidR="002E03BD" w:rsidRPr="00203E18" w:rsidRDefault="00203E18" w:rsidP="00003941">
            <w:pPr>
              <w:spacing w:after="0" w:line="240" w:lineRule="auto"/>
              <w:jc w:val="center"/>
              <w:rPr>
                <w:sz w:val="17"/>
                <w:szCs w:val="17"/>
              </w:rPr>
            </w:pPr>
            <w:r w:rsidRPr="00203E18">
              <w:rPr>
                <w:sz w:val="17"/>
                <w:szCs w:val="17"/>
              </w:rPr>
              <w:t>4</w:t>
            </w:r>
          </w:p>
        </w:tc>
        <w:tc>
          <w:tcPr>
            <w:tcW w:w="1170" w:type="dxa"/>
            <w:tcBorders>
              <w:left w:val="single" w:sz="18" w:space="0" w:color="94B6D2" w:themeColor="accent1"/>
              <w:right w:val="single" w:sz="18" w:space="0" w:color="94B6D2" w:themeColor="accent1"/>
            </w:tcBorders>
            <w:shd w:val="clear" w:color="auto" w:fill="auto"/>
            <w:vAlign w:val="center"/>
          </w:tcPr>
          <w:p w14:paraId="284D381D" w14:textId="77777777" w:rsidR="002E03BD" w:rsidRPr="00203E18" w:rsidRDefault="0058167C" w:rsidP="00102B8A">
            <w:pPr>
              <w:spacing w:after="0" w:line="240" w:lineRule="auto"/>
              <w:jc w:val="center"/>
              <w:rPr>
                <w:sz w:val="17"/>
                <w:szCs w:val="17"/>
              </w:rPr>
            </w:pPr>
            <w:r>
              <w:rPr>
                <w:noProof/>
                <w:lang w:eastAsia="en-US"/>
              </w:rPr>
              <mc:AlternateContent>
                <mc:Choice Requires="wps">
                  <w:drawing>
                    <wp:anchor distT="0" distB="0" distL="114300" distR="114300" simplePos="0" relativeHeight="251701248" behindDoc="0" locked="0" layoutInCell="1" allowOverlap="1" wp14:anchorId="26FBC19C" wp14:editId="233F3F29">
                      <wp:simplePos x="0" y="0"/>
                      <wp:positionH relativeFrom="column">
                        <wp:posOffset>265430</wp:posOffset>
                      </wp:positionH>
                      <wp:positionV relativeFrom="paragraph">
                        <wp:posOffset>35560</wp:posOffset>
                      </wp:positionV>
                      <wp:extent cx="137160" cy="137160"/>
                      <wp:effectExtent l="0" t="0" r="0" b="0"/>
                      <wp:wrapNone/>
                      <wp:docPr id="28" name="Plus 28"/>
                      <wp:cNvGraphicFramePr/>
                      <a:graphic xmlns:a="http://schemas.openxmlformats.org/drawingml/2006/main">
                        <a:graphicData uri="http://schemas.microsoft.com/office/word/2010/wordprocessingShape">
                          <wps:wsp>
                            <wps:cNvSpPr/>
                            <wps:spPr>
                              <a:xfrm>
                                <a:off x="0" y="0"/>
                                <a:ext cx="137160" cy="137160"/>
                              </a:xfrm>
                              <a:prstGeom prst="mathPlus">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711E5F" id="Plus 28" o:spid="_x0000_s1026" style="position:absolute;margin-left:20.9pt;margin-top:2.8pt;width:10.8pt;height:10.8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37160,137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RhreQIAAFEFAAAOAAAAZHJzL2Uyb0RvYy54bWysVN1v2yAQf5+0/wHxvjjO+rFFcaqoVadJ&#10;URstnfpMMNSWgGNA4mR//Q5wnKit9jDND/iOu/vdN7ObvVZkJ5xvwVS0HI0pEYZD3ZqXiv58uv/0&#10;hRIfmKmZAiMqehCe3sw/fph1diom0ICqhSMIYvy0sxVtQrDTovC8EZr5EVhhUCjBaRaQdS9F7ViH&#10;6FoVk/H4qujA1dYBF97j7V0W0nnCl1Lw8CilF4GoimJsIZ0unZt4FvMZm744ZpuW92Gwf4hCs9ag&#10;0wHqjgVGtq59A6Vb7sCDDCMOugApWy5SDphNOX6VzbphVqRcsDjeDmXy/w+WP+xWjrR1RSfYKcM0&#10;9miltp4gi7XprJ+iytquXM95JGOie+l0/GMKZJ/qeRjqKfaBcLwsP1+XV1h1jqKeRpTiZGydD98E&#10;aBKJimKPm+g8VZLtlj5k9aNa9KdMPA3ct0plabwpYqA5tESFgxJZ+4eQmB4GM0moabDErXJkx3Ak&#10;GOfChDKLGlaLfH05xi/mj7EOFolTBgEjskT/A3YPEIf2LXaG6fWjqUhzORiP/xZYNh4skmcwYTDW&#10;rQH3HoDCrHrPWf9YpFyaWKUN1AdsvoO8Fd7y+xb7sGQ+rJjDNcDW4WqHRzykgq6i0FOUNOB+v3cf&#10;9XE6UUpJh2tVUf9ry5ygRH03OLdfy4uLuIeJubi8niDjziWbc4nZ6lvANpX4iFieyKgf1JGUDvQz&#10;vgCL6BVFzHD0XVEe3JG5DXnd8Q3hYrFIarh7loWlWVsewWNV44w97Z+Zs/0wBpziBziuIJu+mses&#10;Gy0NLLYBZJuG9VTXvt64t2lw+jcmPgznfNI6vYTzPwAAAP//AwBQSwMEFAAGAAgAAAAhALaTvLXc&#10;AAAABgEAAA8AAABkcnMvZG93bnJldi54bWxMzjFPwzAQBeAdqf/Bukps1GkoAUIuVYXUASEGAhKr&#10;Gx+JaXyOYqdJ/z1mouPpnd77iu1sO3GiwRvHCOtVAoK4dtpwg/D5sb95AOGDYq06x4RwJg/bcnFV&#10;qFy7id/pVIVGxBL2uUJoQ+hzKX3dklV+5XrimH27waoQz6GRelBTLLedTJMkk1YZjgut6um5pfpY&#10;jRbBTe5x5n4/fZm3nzF7qc+vhivE6+W8ewIRaA7/z/DHj3Qoo+ngRtZedAibdZQHhLsMRIyz2w2I&#10;A0J6n4IsC3nJL38BAAD//wMAUEsBAi0AFAAGAAgAAAAhALaDOJL+AAAA4QEAABMAAAAAAAAAAAAA&#10;AAAAAAAAAFtDb250ZW50X1R5cGVzXS54bWxQSwECLQAUAAYACAAAACEAOP0h/9YAAACUAQAACwAA&#10;AAAAAAAAAAAAAAAvAQAAX3JlbHMvLnJlbHNQSwECLQAUAAYACAAAACEAwWkYa3kCAABRBQAADgAA&#10;AAAAAAAAAAAAAAAuAgAAZHJzL2Uyb0RvYy54bWxQSwECLQAUAAYACAAAACEAtpO8tdwAAAAGAQAA&#10;DwAAAAAAAAAAAAAAAADTBAAAZHJzL2Rvd25yZXYueG1sUEsFBgAAAAAEAAQA8wAAANwFAAAAAA==&#10;" path="m18181,52450r34269,l52450,18181r32260,l84710,52450r34269,l118979,84710r-34269,l84710,118979r-32260,l52450,84710r-34269,l18181,52450xe" fillcolor="#94b6d2 [3204]" stroked="f" strokeweight="1.5pt">
                      <v:path arrowok="t" o:connecttype="custom" o:connectlocs="18181,52450;52450,52450;52450,18181;84710,18181;84710,52450;118979,52450;118979,84710;84710,84710;84710,118979;52450,118979;52450,84710;18181,84710;18181,52450" o:connectangles="0,0,0,0,0,0,0,0,0,0,0,0,0"/>
                    </v:shape>
                  </w:pict>
                </mc:Fallback>
              </mc:AlternateContent>
            </w:r>
          </w:p>
        </w:tc>
        <w:tc>
          <w:tcPr>
            <w:tcW w:w="900" w:type="dxa"/>
            <w:tcBorders>
              <w:top w:val="single" w:sz="18" w:space="0" w:color="94B6D2" w:themeColor="accent1"/>
              <w:left w:val="single" w:sz="18" w:space="0" w:color="94B6D2" w:themeColor="accent1"/>
              <w:bottom w:val="single" w:sz="18" w:space="0" w:color="94B6D2" w:themeColor="accent1"/>
              <w:right w:val="single" w:sz="18" w:space="0" w:color="94B6D2" w:themeColor="accent1"/>
            </w:tcBorders>
            <w:shd w:val="clear" w:color="auto" w:fill="auto"/>
            <w:vAlign w:val="center"/>
          </w:tcPr>
          <w:p w14:paraId="356E81D5" w14:textId="77777777" w:rsidR="002E03BD" w:rsidRPr="00203E18" w:rsidRDefault="00203E18" w:rsidP="00102B8A">
            <w:pPr>
              <w:spacing w:after="0" w:line="240" w:lineRule="auto"/>
              <w:jc w:val="center"/>
              <w:rPr>
                <w:sz w:val="17"/>
                <w:szCs w:val="17"/>
              </w:rPr>
            </w:pPr>
            <w:r w:rsidRPr="00203E18">
              <w:rPr>
                <w:sz w:val="17"/>
                <w:szCs w:val="17"/>
              </w:rPr>
              <w:t>1</w:t>
            </w:r>
          </w:p>
        </w:tc>
        <w:tc>
          <w:tcPr>
            <w:tcW w:w="1080" w:type="dxa"/>
            <w:tcBorders>
              <w:left w:val="single" w:sz="18" w:space="0" w:color="94B6D2" w:themeColor="accent1"/>
              <w:right w:val="single" w:sz="18" w:space="0" w:color="94B6D2" w:themeColor="accent1"/>
            </w:tcBorders>
            <w:shd w:val="clear" w:color="auto" w:fill="auto"/>
            <w:vAlign w:val="center"/>
          </w:tcPr>
          <w:p w14:paraId="6B77A54A" w14:textId="77777777" w:rsidR="002E03BD" w:rsidRPr="00203E18" w:rsidRDefault="0058167C" w:rsidP="000D4FCD">
            <w:pPr>
              <w:spacing w:after="0" w:line="240" w:lineRule="auto"/>
              <w:jc w:val="center"/>
              <w:rPr>
                <w:sz w:val="17"/>
                <w:szCs w:val="17"/>
              </w:rPr>
            </w:pPr>
            <w:r>
              <w:rPr>
                <w:noProof/>
                <w:lang w:eastAsia="en-US"/>
              </w:rPr>
              <mc:AlternateContent>
                <mc:Choice Requires="wps">
                  <w:drawing>
                    <wp:anchor distT="0" distB="0" distL="114300" distR="114300" simplePos="0" relativeHeight="251709440" behindDoc="0" locked="0" layoutInCell="1" allowOverlap="1" wp14:anchorId="4C66D84B" wp14:editId="20848B44">
                      <wp:simplePos x="0" y="0"/>
                      <wp:positionH relativeFrom="column">
                        <wp:posOffset>238760</wp:posOffset>
                      </wp:positionH>
                      <wp:positionV relativeFrom="paragraph">
                        <wp:posOffset>37465</wp:posOffset>
                      </wp:positionV>
                      <wp:extent cx="137160" cy="137160"/>
                      <wp:effectExtent l="0" t="0" r="0" b="0"/>
                      <wp:wrapNone/>
                      <wp:docPr id="32" name="Plus 32"/>
                      <wp:cNvGraphicFramePr/>
                      <a:graphic xmlns:a="http://schemas.openxmlformats.org/drawingml/2006/main">
                        <a:graphicData uri="http://schemas.microsoft.com/office/word/2010/wordprocessingShape">
                          <wps:wsp>
                            <wps:cNvSpPr/>
                            <wps:spPr>
                              <a:xfrm>
                                <a:off x="0" y="0"/>
                                <a:ext cx="137160" cy="137160"/>
                              </a:xfrm>
                              <a:prstGeom prst="mathPlus">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A7D9A0" id="Plus 32" o:spid="_x0000_s1026" style="position:absolute;margin-left:18.8pt;margin-top:2.95pt;width:10.8pt;height:10.8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37160,137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BuAegIAAFEFAAAOAAAAZHJzL2Uyb0RvYy54bWysVEtv2zAMvg/YfxB0Xxynry2IUwQpOgwI&#10;2qDt0LMiS7EBSdQkJU7260dJjlu0xQ7DfJBJkfz4EMnZ9UErshfOt2AqWo7GlAjDoW7NtqI/n26/&#10;fKXEB2ZqpsCIih6Fp9fzz59mnZ2KCTSgauEIghg/7WxFmxDstCg8b4RmfgRWGBRKcJoFZN22qB3r&#10;EF2rYjIeXxYduNo64MJ7vL3JQjpP+FIKHu6l9CIQVVGMLaTTpXMTz2I+Y9OtY7ZpeR8G+4coNGsN&#10;Oh2gblhgZOfad1C65Q48yDDioAuQsuUi5YDZlOM32Tw2zIqUCxbH26FM/v/B8rv92pG2rujZhBLD&#10;NL7RWu08QRZr01k/RZVHu3Y955GMiR6k0/GPKZBDqudxqKc4BMLxsjy7Ki+x6hxFPY0oxYuxdT58&#10;F6BJJCqKb9xE56mSbL/yIauf1KI/ZeJp4LZVKkvjTREDzaElKhyVyNoPQmJ6GMwkoabGEkvlyJ5h&#10;SzDOhQllFjWsFvn6YoxfzB9jHSwSpwwCRmSJ/gfsHiA27XvsDNPrR1OR+nIwHv8tsGw8WCTPYMJg&#10;rFsD7iMAhVn1nrP+qUi5NLFKG6iP+PgO8lR4y29bfIcV82HNHI4BPh2OdrjHQyroKgo9RUkD7vdH&#10;91EfuxOllHQ4VhX1v3bMCUrUD4N9+608P49zmJjzi6sJMu61ZPNaYnZ6CfhMJS4RyxMZ9YM6kdKB&#10;fsYNsIheUcQMR98V5cGdmGXI4447hIvFIqnh7FkWVubR8ggeqxp77OnwzJztmzFgF9/BaQTZ9E0/&#10;Zt1oaWCxCyDb1Kwvde3rjXObGqffMXExvOaT1ssmnP8BAAD//wMAUEsDBBQABgAIAAAAIQAeSzbH&#10;2wAAAAYBAAAPAAAAZHJzL2Rvd25yZXYueG1sTI7BToQwFEX3Jv5D80zcOUUMjCCPiTGZhTEuRBO3&#10;HfqEKn0ltAzM31tXzvLm3px7qt1qB3GkyRvHCLebBARx67ThDuHjfX9zD8IHxVoNjgnhRB529eVF&#10;pUrtFn6jYxM6ESHsS4XQhzCWUvq2J6v8xo3Esftyk1UhxqmTelJLhNtBpkmSS6sMx4dejfTUU/vT&#10;zBbBLa5Yedwvn+b1e86f29OL4Qbx+mp9fAARaA3/Y/jTj+pQR6eDm1l7MSDcbfO4RMgKELHOihTE&#10;ASHdZiDrSp7r178AAAD//wMAUEsBAi0AFAAGAAgAAAAhALaDOJL+AAAA4QEAABMAAAAAAAAAAAAA&#10;AAAAAAAAAFtDb250ZW50X1R5cGVzXS54bWxQSwECLQAUAAYACAAAACEAOP0h/9YAAACUAQAACwAA&#10;AAAAAAAAAAAAAAAvAQAAX3JlbHMvLnJlbHNQSwECLQAUAAYACAAAACEAktAbgHoCAABRBQAADgAA&#10;AAAAAAAAAAAAAAAuAgAAZHJzL2Uyb0RvYy54bWxQSwECLQAUAAYACAAAACEAHks2x9sAAAAGAQAA&#10;DwAAAAAAAAAAAAAAAADUBAAAZHJzL2Rvd25yZXYueG1sUEsFBgAAAAAEAAQA8wAAANwFAAAAAA==&#10;" path="m18181,52450r34269,l52450,18181r32260,l84710,52450r34269,l118979,84710r-34269,l84710,118979r-32260,l52450,84710r-34269,l18181,52450xe" fillcolor="#94b6d2 [3204]" stroked="f" strokeweight="1.5pt">
                      <v:path arrowok="t" o:connecttype="custom" o:connectlocs="18181,52450;52450,52450;52450,18181;84710,18181;84710,52450;118979,52450;118979,84710;84710,84710;84710,118979;52450,118979;52450,84710;18181,84710;18181,52450" o:connectangles="0,0,0,0,0,0,0,0,0,0,0,0,0"/>
                    </v:shape>
                  </w:pict>
                </mc:Fallback>
              </mc:AlternateContent>
            </w:r>
          </w:p>
        </w:tc>
        <w:tc>
          <w:tcPr>
            <w:tcW w:w="900" w:type="dxa"/>
            <w:tcBorders>
              <w:top w:val="single" w:sz="18" w:space="0" w:color="94B6D2" w:themeColor="accent1"/>
              <w:left w:val="single" w:sz="18" w:space="0" w:color="94B6D2" w:themeColor="accent1"/>
              <w:bottom w:val="single" w:sz="18" w:space="0" w:color="94B6D2" w:themeColor="accent1"/>
              <w:right w:val="single" w:sz="18" w:space="0" w:color="94B6D2" w:themeColor="accent1"/>
            </w:tcBorders>
            <w:shd w:val="clear" w:color="auto" w:fill="auto"/>
            <w:vAlign w:val="center"/>
          </w:tcPr>
          <w:p w14:paraId="680CEAB6" w14:textId="77777777" w:rsidR="002E03BD" w:rsidRPr="00203E18" w:rsidRDefault="00203E18" w:rsidP="000D4FCD">
            <w:pPr>
              <w:spacing w:after="0" w:line="240" w:lineRule="auto"/>
              <w:jc w:val="center"/>
              <w:rPr>
                <w:sz w:val="17"/>
                <w:szCs w:val="17"/>
              </w:rPr>
            </w:pPr>
            <w:r w:rsidRPr="00203E18">
              <w:rPr>
                <w:sz w:val="17"/>
                <w:szCs w:val="17"/>
              </w:rPr>
              <w:t>12</w:t>
            </w:r>
          </w:p>
        </w:tc>
        <w:tc>
          <w:tcPr>
            <w:tcW w:w="1080" w:type="dxa"/>
            <w:tcBorders>
              <w:left w:val="single" w:sz="18" w:space="0" w:color="94B6D2" w:themeColor="accent1"/>
              <w:right w:val="single" w:sz="18" w:space="0" w:color="94B6D2" w:themeColor="accent1"/>
            </w:tcBorders>
            <w:shd w:val="clear" w:color="auto" w:fill="auto"/>
            <w:vAlign w:val="center"/>
          </w:tcPr>
          <w:p w14:paraId="5295386F" w14:textId="77777777" w:rsidR="002E03BD" w:rsidRPr="00203E18" w:rsidRDefault="008F13A6">
            <w:pPr>
              <w:spacing w:after="0" w:line="240" w:lineRule="auto"/>
              <w:jc w:val="center"/>
              <w:rPr>
                <w:sz w:val="17"/>
                <w:szCs w:val="17"/>
              </w:rPr>
            </w:pPr>
            <w:r>
              <w:rPr>
                <w:b/>
                <w:noProof/>
                <w:sz w:val="22"/>
                <w:szCs w:val="22"/>
                <w:lang w:eastAsia="en-US"/>
              </w:rPr>
              <mc:AlternateContent>
                <mc:Choice Requires="wps">
                  <w:drawing>
                    <wp:anchor distT="0" distB="0" distL="114300" distR="114300" simplePos="0" relativeHeight="251716608" behindDoc="0" locked="0" layoutInCell="1" allowOverlap="1" wp14:anchorId="17DF7743" wp14:editId="72EF0AB8">
                      <wp:simplePos x="0" y="0"/>
                      <wp:positionH relativeFrom="column">
                        <wp:posOffset>215265</wp:posOffset>
                      </wp:positionH>
                      <wp:positionV relativeFrom="paragraph">
                        <wp:posOffset>17145</wp:posOffset>
                      </wp:positionV>
                      <wp:extent cx="182880" cy="137160"/>
                      <wp:effectExtent l="0" t="0" r="0" b="0"/>
                      <wp:wrapNone/>
                      <wp:docPr id="36" name="Equal 36"/>
                      <wp:cNvGraphicFramePr/>
                      <a:graphic xmlns:a="http://schemas.openxmlformats.org/drawingml/2006/main">
                        <a:graphicData uri="http://schemas.microsoft.com/office/word/2010/wordprocessingShape">
                          <wps:wsp>
                            <wps:cNvSpPr/>
                            <wps:spPr>
                              <a:xfrm>
                                <a:off x="0" y="0"/>
                                <a:ext cx="182880" cy="137160"/>
                              </a:xfrm>
                              <a:prstGeom prst="mathEqual">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03AC3A" id="Equal 36" o:spid="_x0000_s1026" style="position:absolute;margin-left:16.95pt;margin-top:1.35pt;width:14.4pt;height:10.8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82880,137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rt6gQIAAFMFAAAOAAAAZHJzL2Uyb0RvYy54bWysVFFP2zAQfp+0/2D5faQpULqKFFWwTpMQ&#10;VJSJZ+PYJJLt82y3affrd7bTUAHaw7Q8OD7f3Xd3n+98ebXTimyF8y2YipYnI0qE4VC35qWiPx+X&#10;X6aU+MBMzRQYUdG98PRq/vnTZWdnYgwNqFo4giDGzzpb0SYEOysKzxuhmT8BKwwqJTjNAorupagd&#10;6xBdq2I8Gk2KDlxtHXDhPZ7eZCWdJ3wpBQ/3UnoRiKoo5hbS6tL6HNdifslmL47ZpuV9GuwfstCs&#10;NRh0gLphgZGNa99B6ZY78CDDCQddgJQtF6kGrKYcvalm3TArUi1IjrcDTf7/wfK77cqRtq7o6YQS&#10;wzTe0bdfG6YIykhOZ/0MbdZ25XrJ4zZWupNOxz/WQHaJ0P1AqNgFwvGwnI6nU6Sdo6o8vSgnifDi&#10;1dk6H74L0CRuKoqX3KToiUu2vfUBo6L9wS4GVCauBpatUlkbT4qYac4t7cJeiWz9ICQWiNmME2pq&#10;LXGtHNkybArGuTChzKqG1SIfn4/wiwRg8MEjScogYESWGH/A7gFi277HzjC9fXQVqTMH59HfEsvO&#10;g0eKDCYMzro14D4CUFhVHznbH0jK1ESWnqHe4/U7yHPhLV+2eBG3zIcVczgIeHc43OEeF6mgqyj0&#10;O0oacL8/Oo/22J+opaTDwaqox35yghL1w2Dnfi3PzuIkJuHs/GKMgjvWPB9rzEZfA15Tic+I5Wkb&#10;7YM6bKUD/YRvwCJGRRUzHGNXlAd3EK5DHnh8RbhYLJIZTp9l4dasLY/gkdXYY4+7J+Zs340B2/gO&#10;DkPIZm/6MdtGTwOLTQDZpmZ95bXnGyc3NU7/ysSn4VhOVq9v4fwPAAAA//8DAFBLAwQUAAYACAAA&#10;ACEAW4Fh9dwAAAAGAQAADwAAAGRycy9kb3ducmV2LnhtbEyOzU7DMBCE70i8g7VIXCrqtEEBQpwq&#10;QmrLCdGfB3DjJYmw11HstOHt2Z7gNBrNaOYrVpOz4oxD6DwpWMwTEEi1Nx01Co6H9cMziBA1GW09&#10;oYIfDLAqb28KnRt/oR2e97ERPEIh1wraGPtcylC36HSY+x6Jsy8/OB3ZDo00g77wuLNymSSZdLoj&#10;fmh1j28t1t/70SnIbLbdvMtqPW6GxXbnZ5/mY1YpdX83Va8gIk7xrwxXfEaHkplOfiQThFWQpi/c&#10;VLB8AsFxdtUT28cUZFnI//jlLwAAAP//AwBQSwECLQAUAAYACAAAACEAtoM4kv4AAADhAQAAEwAA&#10;AAAAAAAAAAAAAAAAAAAAW0NvbnRlbnRfVHlwZXNdLnhtbFBLAQItABQABgAIAAAAIQA4/SH/1gAA&#10;AJQBAAALAAAAAAAAAAAAAAAAAC8BAABfcmVscy8ucmVsc1BLAQItABQABgAIAAAAIQAZlrt6gQIA&#10;AFMFAAAOAAAAAAAAAAAAAAAAAC4CAABkcnMvZTJvRG9jLnhtbFBLAQItABQABgAIAAAAIQBbgWH1&#10;3AAAAAYBAAAPAAAAAAAAAAAAAAAAANsEAABkcnMvZG93bnJldi54bWxQSwUGAAAAAAQABADzAAAA&#10;5AUAAAAA&#10;" path="m24241,28255r134398,l158639,60515r-134398,l24241,28255xm24241,76645r134398,l158639,108905r-134398,l24241,76645xe" fillcolor="#94b6d2 [3204]" stroked="f" strokeweight="1.5pt">
                      <v:path arrowok="t" o:connecttype="custom" o:connectlocs="24241,28255;158639,28255;158639,60515;24241,60515;24241,28255;24241,76645;158639,76645;158639,108905;24241,108905;24241,76645" o:connectangles="0,0,0,0,0,0,0,0,0,0"/>
                    </v:shape>
                  </w:pict>
                </mc:Fallback>
              </mc:AlternateContent>
            </w:r>
          </w:p>
        </w:tc>
        <w:tc>
          <w:tcPr>
            <w:tcW w:w="1008" w:type="dxa"/>
            <w:tcBorders>
              <w:top w:val="single" w:sz="18" w:space="0" w:color="94B6D2" w:themeColor="accent1"/>
              <w:left w:val="single" w:sz="18" w:space="0" w:color="94B6D2" w:themeColor="accent1"/>
              <w:bottom w:val="single" w:sz="18" w:space="0" w:color="94B6D2" w:themeColor="accent1"/>
              <w:right w:val="single" w:sz="18" w:space="0" w:color="94B6D2" w:themeColor="accent1"/>
            </w:tcBorders>
            <w:shd w:val="clear" w:color="auto" w:fill="auto"/>
            <w:vAlign w:val="center"/>
          </w:tcPr>
          <w:p w14:paraId="41A2DEE1" w14:textId="77777777" w:rsidR="002E03BD" w:rsidRPr="00203E18" w:rsidRDefault="00203E18">
            <w:pPr>
              <w:spacing w:after="0" w:line="240" w:lineRule="auto"/>
              <w:jc w:val="center"/>
              <w:rPr>
                <w:sz w:val="17"/>
                <w:szCs w:val="17"/>
              </w:rPr>
            </w:pPr>
            <w:r w:rsidRPr="00203E18">
              <w:rPr>
                <w:sz w:val="17"/>
                <w:szCs w:val="17"/>
              </w:rPr>
              <w:t>18</w:t>
            </w:r>
          </w:p>
        </w:tc>
      </w:tr>
      <w:tr w:rsidR="00203E18" w:rsidRPr="00F84A90" w14:paraId="0780A654" w14:textId="77777777" w:rsidTr="00A43225">
        <w:trPr>
          <w:trHeight w:hRule="exact" w:val="230"/>
        </w:trPr>
        <w:tc>
          <w:tcPr>
            <w:tcW w:w="1080" w:type="dxa"/>
            <w:vAlign w:val="center"/>
          </w:tcPr>
          <w:p w14:paraId="4BFB4A37" w14:textId="77777777" w:rsidR="00203E18" w:rsidRPr="00203E18" w:rsidRDefault="00203E18" w:rsidP="00203E18">
            <w:pPr>
              <w:spacing w:after="0" w:line="240" w:lineRule="auto"/>
              <w:jc w:val="center"/>
              <w:rPr>
                <w:sz w:val="17"/>
                <w:szCs w:val="17"/>
              </w:rPr>
            </w:pPr>
          </w:p>
        </w:tc>
        <w:tc>
          <w:tcPr>
            <w:tcW w:w="900" w:type="dxa"/>
            <w:tcBorders>
              <w:top w:val="single" w:sz="18" w:space="0" w:color="94B6D2" w:themeColor="accent1"/>
            </w:tcBorders>
            <w:shd w:val="clear" w:color="auto" w:fill="auto"/>
            <w:vAlign w:val="center"/>
          </w:tcPr>
          <w:p w14:paraId="025AFD6C" w14:textId="77777777" w:rsidR="00203E18" w:rsidRPr="00203E18" w:rsidRDefault="00203E18" w:rsidP="00203E18">
            <w:pPr>
              <w:spacing w:after="0" w:line="240" w:lineRule="auto"/>
              <w:ind w:left="-120" w:right="-66"/>
              <w:jc w:val="center"/>
              <w:rPr>
                <w:sz w:val="17"/>
                <w:szCs w:val="17"/>
              </w:rPr>
            </w:pPr>
          </w:p>
        </w:tc>
        <w:tc>
          <w:tcPr>
            <w:tcW w:w="1080" w:type="dxa"/>
            <w:shd w:val="clear" w:color="auto" w:fill="auto"/>
            <w:vAlign w:val="center"/>
          </w:tcPr>
          <w:p w14:paraId="77B8B8C0" w14:textId="77777777" w:rsidR="00203E18" w:rsidRPr="00203E18" w:rsidRDefault="00203E18" w:rsidP="00203E18">
            <w:pPr>
              <w:spacing w:after="0" w:line="240" w:lineRule="auto"/>
              <w:jc w:val="center"/>
              <w:rPr>
                <w:sz w:val="17"/>
                <w:szCs w:val="17"/>
              </w:rPr>
            </w:pPr>
          </w:p>
        </w:tc>
        <w:tc>
          <w:tcPr>
            <w:tcW w:w="900" w:type="dxa"/>
            <w:tcBorders>
              <w:top w:val="single" w:sz="18" w:space="0" w:color="94B6D2" w:themeColor="accent1"/>
            </w:tcBorders>
            <w:shd w:val="clear" w:color="auto" w:fill="auto"/>
            <w:vAlign w:val="center"/>
          </w:tcPr>
          <w:p w14:paraId="04949784" w14:textId="77777777" w:rsidR="00203E18" w:rsidRPr="00203E18" w:rsidRDefault="00203E18" w:rsidP="00203E18">
            <w:pPr>
              <w:spacing w:after="0" w:line="240" w:lineRule="auto"/>
              <w:ind w:left="-93" w:right="-92"/>
              <w:jc w:val="center"/>
              <w:rPr>
                <w:sz w:val="17"/>
                <w:szCs w:val="17"/>
              </w:rPr>
            </w:pPr>
          </w:p>
        </w:tc>
        <w:tc>
          <w:tcPr>
            <w:tcW w:w="1170" w:type="dxa"/>
            <w:shd w:val="clear" w:color="auto" w:fill="auto"/>
            <w:vAlign w:val="center"/>
          </w:tcPr>
          <w:p w14:paraId="53854D70" w14:textId="77777777" w:rsidR="00203E18" w:rsidRPr="00203E18" w:rsidRDefault="00203E18" w:rsidP="00203E18">
            <w:pPr>
              <w:spacing w:after="0" w:line="240" w:lineRule="auto"/>
              <w:jc w:val="center"/>
              <w:rPr>
                <w:sz w:val="17"/>
                <w:szCs w:val="17"/>
              </w:rPr>
            </w:pPr>
          </w:p>
        </w:tc>
        <w:tc>
          <w:tcPr>
            <w:tcW w:w="900" w:type="dxa"/>
            <w:tcBorders>
              <w:top w:val="single" w:sz="18" w:space="0" w:color="94B6D2" w:themeColor="accent1"/>
            </w:tcBorders>
            <w:shd w:val="clear" w:color="auto" w:fill="auto"/>
            <w:vAlign w:val="center"/>
          </w:tcPr>
          <w:p w14:paraId="3BF89B27" w14:textId="77777777" w:rsidR="00203E18" w:rsidRPr="00203E18" w:rsidRDefault="00203E18" w:rsidP="00203E18">
            <w:pPr>
              <w:spacing w:after="0" w:line="240" w:lineRule="auto"/>
              <w:ind w:left="-154" w:right="-122"/>
              <w:jc w:val="center"/>
              <w:rPr>
                <w:sz w:val="17"/>
                <w:szCs w:val="17"/>
              </w:rPr>
            </w:pPr>
          </w:p>
        </w:tc>
        <w:tc>
          <w:tcPr>
            <w:tcW w:w="1080" w:type="dxa"/>
            <w:shd w:val="clear" w:color="auto" w:fill="auto"/>
            <w:vAlign w:val="center"/>
          </w:tcPr>
          <w:p w14:paraId="4B64FC5C" w14:textId="77777777" w:rsidR="00203E18" w:rsidRPr="00203E18" w:rsidRDefault="00203E18" w:rsidP="00203E18">
            <w:pPr>
              <w:spacing w:after="0" w:line="240" w:lineRule="auto"/>
              <w:jc w:val="center"/>
              <w:rPr>
                <w:sz w:val="17"/>
                <w:szCs w:val="17"/>
              </w:rPr>
            </w:pPr>
          </w:p>
        </w:tc>
        <w:tc>
          <w:tcPr>
            <w:tcW w:w="900" w:type="dxa"/>
            <w:tcBorders>
              <w:top w:val="single" w:sz="18" w:space="0" w:color="94B6D2" w:themeColor="accent1"/>
            </w:tcBorders>
            <w:shd w:val="clear" w:color="auto" w:fill="auto"/>
            <w:vAlign w:val="center"/>
          </w:tcPr>
          <w:p w14:paraId="7C32436A" w14:textId="77777777" w:rsidR="00203E18" w:rsidRPr="00203E18" w:rsidRDefault="00203E18" w:rsidP="00203E18">
            <w:pPr>
              <w:spacing w:after="0" w:line="240" w:lineRule="auto"/>
              <w:ind w:left="-125" w:right="-151"/>
              <w:jc w:val="center"/>
              <w:rPr>
                <w:sz w:val="17"/>
                <w:szCs w:val="17"/>
              </w:rPr>
            </w:pPr>
          </w:p>
        </w:tc>
        <w:tc>
          <w:tcPr>
            <w:tcW w:w="1080" w:type="dxa"/>
            <w:shd w:val="clear" w:color="auto" w:fill="auto"/>
            <w:vAlign w:val="center"/>
          </w:tcPr>
          <w:p w14:paraId="2F512C39" w14:textId="77777777" w:rsidR="00203E18" w:rsidRPr="00203E18" w:rsidRDefault="00203E18" w:rsidP="00203E18">
            <w:pPr>
              <w:spacing w:after="0" w:line="240" w:lineRule="auto"/>
              <w:jc w:val="center"/>
              <w:rPr>
                <w:sz w:val="17"/>
                <w:szCs w:val="17"/>
              </w:rPr>
            </w:pPr>
          </w:p>
        </w:tc>
        <w:tc>
          <w:tcPr>
            <w:tcW w:w="1008" w:type="dxa"/>
            <w:tcBorders>
              <w:top w:val="single" w:sz="18" w:space="0" w:color="94B6D2" w:themeColor="accent1"/>
            </w:tcBorders>
            <w:shd w:val="clear" w:color="auto" w:fill="auto"/>
            <w:vAlign w:val="center"/>
          </w:tcPr>
          <w:p w14:paraId="581A6424" w14:textId="77777777" w:rsidR="00203E18" w:rsidRPr="00203E18" w:rsidRDefault="00203E18" w:rsidP="00203E18">
            <w:pPr>
              <w:spacing w:after="0" w:line="240" w:lineRule="auto"/>
              <w:jc w:val="center"/>
              <w:rPr>
                <w:sz w:val="17"/>
                <w:szCs w:val="17"/>
              </w:rPr>
            </w:pPr>
          </w:p>
        </w:tc>
      </w:tr>
      <w:tr w:rsidR="00203E18" w:rsidRPr="00F84A90" w14:paraId="6BD18811" w14:textId="77777777" w:rsidTr="002A2941">
        <w:trPr>
          <w:trHeight w:hRule="exact" w:val="432"/>
        </w:trPr>
        <w:tc>
          <w:tcPr>
            <w:tcW w:w="10098" w:type="dxa"/>
            <w:gridSpan w:val="10"/>
            <w:vAlign w:val="bottom"/>
          </w:tcPr>
          <w:p w14:paraId="6D79918C" w14:textId="77777777" w:rsidR="00203E18" w:rsidRPr="0050433B" w:rsidRDefault="0050433B" w:rsidP="0050433B">
            <w:pPr>
              <w:spacing w:after="80" w:line="240" w:lineRule="auto"/>
              <w:ind w:left="-90" w:right="-86"/>
              <w:rPr>
                <w:b/>
                <w:sz w:val="19"/>
                <w:szCs w:val="19"/>
              </w:rPr>
            </w:pPr>
            <w:r w:rsidRPr="0050433B">
              <w:rPr>
                <w:b/>
                <w:sz w:val="19"/>
                <w:szCs w:val="19"/>
              </w:rPr>
              <w:t>Q.</w:t>
            </w:r>
            <w:r w:rsidR="00203E18" w:rsidRPr="0050433B">
              <w:rPr>
                <w:b/>
                <w:sz w:val="19"/>
                <w:szCs w:val="19"/>
              </w:rPr>
              <w:t>58. Managers promote communication among different work units (for example, about projects, goals, needed resources).</w:t>
            </w:r>
          </w:p>
        </w:tc>
      </w:tr>
      <w:tr w:rsidR="00203E18" w:rsidRPr="00F84A90" w14:paraId="10AEF743" w14:textId="77777777" w:rsidTr="001C5C2A">
        <w:trPr>
          <w:trHeight w:hRule="exact" w:val="230"/>
        </w:trPr>
        <w:tc>
          <w:tcPr>
            <w:tcW w:w="1080" w:type="dxa"/>
            <w:shd w:val="clear" w:color="auto" w:fill="548AB7" w:themeFill="accent1" w:themeFillShade="BF"/>
            <w:vAlign w:val="center"/>
          </w:tcPr>
          <w:p w14:paraId="605DD6B4" w14:textId="77777777" w:rsidR="00203E18" w:rsidRPr="00B441AB" w:rsidRDefault="00203E18" w:rsidP="00203E18">
            <w:pPr>
              <w:spacing w:after="0" w:line="240" w:lineRule="auto"/>
              <w:jc w:val="center"/>
              <w:rPr>
                <w:color w:val="FFFFFF" w:themeColor="background1"/>
                <w:sz w:val="17"/>
                <w:szCs w:val="17"/>
              </w:rPr>
            </w:pPr>
            <w:r w:rsidRPr="00B441AB">
              <w:rPr>
                <w:color w:val="FFFFFF" w:themeColor="background1"/>
                <w:sz w:val="17"/>
                <w:szCs w:val="17"/>
              </w:rPr>
              <w:t>Unmet</w:t>
            </w:r>
          </w:p>
        </w:tc>
        <w:tc>
          <w:tcPr>
            <w:tcW w:w="900" w:type="dxa"/>
            <w:vAlign w:val="center"/>
          </w:tcPr>
          <w:p w14:paraId="0B02B234" w14:textId="77777777" w:rsidR="00203E18" w:rsidRPr="00B441AB" w:rsidRDefault="00203E18" w:rsidP="00203E18">
            <w:pPr>
              <w:spacing w:after="0" w:line="240" w:lineRule="auto"/>
              <w:jc w:val="center"/>
              <w:rPr>
                <w:color w:val="FFFFFF" w:themeColor="background1"/>
                <w:sz w:val="17"/>
                <w:szCs w:val="17"/>
              </w:rPr>
            </w:pPr>
          </w:p>
        </w:tc>
        <w:tc>
          <w:tcPr>
            <w:tcW w:w="1080" w:type="dxa"/>
            <w:shd w:val="clear" w:color="auto" w:fill="548AB7" w:themeFill="accent1" w:themeFillShade="BF"/>
            <w:vAlign w:val="center"/>
          </w:tcPr>
          <w:p w14:paraId="017B1D35" w14:textId="77777777" w:rsidR="00203E18" w:rsidRPr="00B441AB" w:rsidRDefault="00203E18" w:rsidP="00203E18">
            <w:pPr>
              <w:spacing w:after="0" w:line="240" w:lineRule="auto"/>
              <w:ind w:left="-150" w:right="-123"/>
              <w:jc w:val="center"/>
              <w:rPr>
                <w:color w:val="FFFFFF" w:themeColor="background1"/>
                <w:sz w:val="17"/>
                <w:szCs w:val="17"/>
              </w:rPr>
            </w:pPr>
            <w:r w:rsidRPr="00B441AB">
              <w:rPr>
                <w:color w:val="FFFFFF" w:themeColor="background1"/>
                <w:sz w:val="17"/>
                <w:szCs w:val="17"/>
              </w:rPr>
              <w:t>Unmet-Met</w:t>
            </w:r>
          </w:p>
        </w:tc>
        <w:tc>
          <w:tcPr>
            <w:tcW w:w="900" w:type="dxa"/>
            <w:vAlign w:val="center"/>
          </w:tcPr>
          <w:p w14:paraId="6B1C2316" w14:textId="77777777" w:rsidR="00203E18" w:rsidRPr="00B441AB" w:rsidRDefault="00203E18" w:rsidP="00203E18">
            <w:pPr>
              <w:spacing w:after="0" w:line="240" w:lineRule="auto"/>
              <w:jc w:val="center"/>
              <w:rPr>
                <w:color w:val="FFFFFF" w:themeColor="background1"/>
                <w:sz w:val="17"/>
                <w:szCs w:val="17"/>
              </w:rPr>
            </w:pPr>
          </w:p>
        </w:tc>
        <w:tc>
          <w:tcPr>
            <w:tcW w:w="1170" w:type="dxa"/>
            <w:shd w:val="clear" w:color="auto" w:fill="548AB7" w:themeFill="accent1" w:themeFillShade="BF"/>
            <w:vAlign w:val="center"/>
          </w:tcPr>
          <w:p w14:paraId="317B02F9" w14:textId="77777777" w:rsidR="00203E18" w:rsidRPr="00B441AB" w:rsidRDefault="00203E18" w:rsidP="00203E18">
            <w:pPr>
              <w:spacing w:after="0" w:line="240" w:lineRule="auto"/>
              <w:jc w:val="center"/>
              <w:rPr>
                <w:color w:val="FFFFFF" w:themeColor="background1"/>
                <w:sz w:val="17"/>
                <w:szCs w:val="17"/>
              </w:rPr>
            </w:pPr>
            <w:r w:rsidRPr="00B441AB">
              <w:rPr>
                <w:color w:val="FFFFFF" w:themeColor="background1"/>
                <w:sz w:val="17"/>
                <w:szCs w:val="17"/>
              </w:rPr>
              <w:t>Met</w:t>
            </w:r>
          </w:p>
        </w:tc>
        <w:tc>
          <w:tcPr>
            <w:tcW w:w="900" w:type="dxa"/>
            <w:vAlign w:val="center"/>
          </w:tcPr>
          <w:p w14:paraId="572DD2C3" w14:textId="77777777" w:rsidR="00203E18" w:rsidRPr="00B441AB" w:rsidRDefault="00203E18" w:rsidP="00203E18">
            <w:pPr>
              <w:spacing w:after="0" w:line="240" w:lineRule="auto"/>
              <w:jc w:val="center"/>
              <w:rPr>
                <w:color w:val="FFFFFF" w:themeColor="background1"/>
                <w:sz w:val="17"/>
                <w:szCs w:val="17"/>
              </w:rPr>
            </w:pPr>
          </w:p>
        </w:tc>
        <w:tc>
          <w:tcPr>
            <w:tcW w:w="1080" w:type="dxa"/>
            <w:shd w:val="clear" w:color="auto" w:fill="548AB7" w:themeFill="accent1" w:themeFillShade="BF"/>
            <w:vAlign w:val="center"/>
          </w:tcPr>
          <w:p w14:paraId="13FB678C" w14:textId="77777777" w:rsidR="00203E18" w:rsidRPr="00B441AB" w:rsidRDefault="00203E18" w:rsidP="00203E18">
            <w:pPr>
              <w:spacing w:after="0" w:line="240" w:lineRule="auto"/>
              <w:ind w:left="-184" w:right="-181"/>
              <w:jc w:val="center"/>
              <w:rPr>
                <w:color w:val="FFFFFF" w:themeColor="background1"/>
                <w:sz w:val="17"/>
                <w:szCs w:val="17"/>
              </w:rPr>
            </w:pPr>
            <w:r w:rsidRPr="00B441AB">
              <w:rPr>
                <w:color w:val="FFFFFF" w:themeColor="background1"/>
                <w:sz w:val="17"/>
                <w:szCs w:val="17"/>
              </w:rPr>
              <w:t>Met-Exceeded</w:t>
            </w:r>
          </w:p>
        </w:tc>
        <w:tc>
          <w:tcPr>
            <w:tcW w:w="900" w:type="dxa"/>
            <w:vAlign w:val="center"/>
          </w:tcPr>
          <w:p w14:paraId="2EC01E22" w14:textId="77777777" w:rsidR="00203E18" w:rsidRPr="00B441AB" w:rsidRDefault="00203E18" w:rsidP="00203E18">
            <w:pPr>
              <w:spacing w:after="0" w:line="240" w:lineRule="auto"/>
              <w:jc w:val="center"/>
              <w:rPr>
                <w:color w:val="FFFFFF" w:themeColor="background1"/>
                <w:sz w:val="17"/>
                <w:szCs w:val="17"/>
              </w:rPr>
            </w:pPr>
          </w:p>
        </w:tc>
        <w:tc>
          <w:tcPr>
            <w:tcW w:w="1080" w:type="dxa"/>
            <w:shd w:val="clear" w:color="auto" w:fill="548AB7" w:themeFill="accent1" w:themeFillShade="BF"/>
            <w:vAlign w:val="center"/>
          </w:tcPr>
          <w:p w14:paraId="1B50C1A4" w14:textId="77777777" w:rsidR="00203E18" w:rsidRPr="00B441AB" w:rsidRDefault="00203E18" w:rsidP="00203E18">
            <w:pPr>
              <w:spacing w:after="0" w:line="240" w:lineRule="auto"/>
              <w:jc w:val="center"/>
              <w:rPr>
                <w:color w:val="FFFFFF" w:themeColor="background1"/>
                <w:sz w:val="17"/>
                <w:szCs w:val="17"/>
              </w:rPr>
            </w:pPr>
            <w:r w:rsidRPr="00B441AB">
              <w:rPr>
                <w:color w:val="FFFFFF" w:themeColor="background1"/>
                <w:sz w:val="17"/>
                <w:szCs w:val="17"/>
              </w:rPr>
              <w:t>Exceeded</w:t>
            </w:r>
          </w:p>
        </w:tc>
        <w:tc>
          <w:tcPr>
            <w:tcW w:w="1008" w:type="dxa"/>
            <w:vAlign w:val="bottom"/>
          </w:tcPr>
          <w:p w14:paraId="04216867" w14:textId="77777777" w:rsidR="00203E18" w:rsidRPr="00203E18" w:rsidRDefault="001C5C2A" w:rsidP="001C5C2A">
            <w:pPr>
              <w:spacing w:after="0" w:line="240" w:lineRule="auto"/>
              <w:jc w:val="center"/>
              <w:rPr>
                <w:sz w:val="17"/>
                <w:szCs w:val="17"/>
              </w:rPr>
            </w:pPr>
            <w:r w:rsidRPr="00203E18">
              <w:rPr>
                <w:sz w:val="17"/>
                <w:szCs w:val="17"/>
              </w:rPr>
              <w:t>Total</w:t>
            </w:r>
          </w:p>
        </w:tc>
      </w:tr>
      <w:tr w:rsidR="00203E18" w:rsidRPr="00F84A90" w14:paraId="618C1ECC" w14:textId="77777777" w:rsidTr="00A43225">
        <w:trPr>
          <w:trHeight w:hRule="exact" w:val="230"/>
        </w:trPr>
        <w:tc>
          <w:tcPr>
            <w:tcW w:w="1080" w:type="dxa"/>
            <w:shd w:val="clear" w:color="auto" w:fill="548AB7" w:themeFill="accent1" w:themeFillShade="BF"/>
            <w:vAlign w:val="center"/>
          </w:tcPr>
          <w:p w14:paraId="23506F87" w14:textId="77777777" w:rsidR="00203E18" w:rsidRPr="00B441AB" w:rsidRDefault="00203E18" w:rsidP="00203E18">
            <w:pPr>
              <w:spacing w:after="0" w:line="240" w:lineRule="auto"/>
              <w:jc w:val="center"/>
              <w:rPr>
                <w:color w:val="FFFFFF" w:themeColor="background1"/>
                <w:sz w:val="17"/>
                <w:szCs w:val="17"/>
              </w:rPr>
            </w:pPr>
            <w:r w:rsidRPr="00B441AB">
              <w:rPr>
                <w:color w:val="FFFFFF" w:themeColor="background1"/>
                <w:sz w:val="17"/>
                <w:szCs w:val="17"/>
              </w:rPr>
              <w:t>48%</w:t>
            </w:r>
          </w:p>
        </w:tc>
        <w:tc>
          <w:tcPr>
            <w:tcW w:w="900" w:type="dxa"/>
            <w:tcBorders>
              <w:bottom w:val="single" w:sz="18" w:space="0" w:color="94B6D2" w:themeColor="accent1"/>
            </w:tcBorders>
            <w:vAlign w:val="center"/>
          </w:tcPr>
          <w:p w14:paraId="5FD34BA2" w14:textId="77777777" w:rsidR="00203E18" w:rsidRPr="00B441AB" w:rsidRDefault="00003E70" w:rsidP="00A43225">
            <w:pPr>
              <w:spacing w:after="0" w:line="240" w:lineRule="auto"/>
              <w:ind w:left="-108" w:right="-108"/>
              <w:jc w:val="center"/>
              <w:rPr>
                <w:color w:val="FFFFFF" w:themeColor="background1"/>
                <w:sz w:val="17"/>
                <w:szCs w:val="17"/>
              </w:rPr>
            </w:pPr>
            <w:r w:rsidRPr="00203E18">
              <w:rPr>
                <w:sz w:val="17"/>
                <w:szCs w:val="17"/>
              </w:rPr>
              <w:t>Difference</w:t>
            </w:r>
          </w:p>
        </w:tc>
        <w:tc>
          <w:tcPr>
            <w:tcW w:w="1080" w:type="dxa"/>
            <w:shd w:val="clear" w:color="auto" w:fill="548AB7" w:themeFill="accent1" w:themeFillShade="BF"/>
            <w:vAlign w:val="center"/>
          </w:tcPr>
          <w:p w14:paraId="48096B87" w14:textId="77777777" w:rsidR="00203E18" w:rsidRPr="00B441AB" w:rsidRDefault="00203E18" w:rsidP="00203E18">
            <w:pPr>
              <w:spacing w:after="0" w:line="240" w:lineRule="auto"/>
              <w:jc w:val="center"/>
              <w:rPr>
                <w:color w:val="FFFFFF" w:themeColor="background1"/>
                <w:sz w:val="17"/>
                <w:szCs w:val="17"/>
              </w:rPr>
            </w:pPr>
            <w:r w:rsidRPr="00B441AB">
              <w:rPr>
                <w:color w:val="FFFFFF" w:themeColor="background1"/>
                <w:sz w:val="17"/>
                <w:szCs w:val="17"/>
              </w:rPr>
              <w:t>49%</w:t>
            </w:r>
          </w:p>
        </w:tc>
        <w:tc>
          <w:tcPr>
            <w:tcW w:w="900" w:type="dxa"/>
            <w:tcBorders>
              <w:bottom w:val="single" w:sz="18" w:space="0" w:color="94B6D2" w:themeColor="accent1"/>
            </w:tcBorders>
            <w:vAlign w:val="center"/>
          </w:tcPr>
          <w:p w14:paraId="2C6F068A" w14:textId="77777777" w:rsidR="00203E18" w:rsidRPr="00B441AB" w:rsidRDefault="00003E70" w:rsidP="00A43225">
            <w:pPr>
              <w:spacing w:after="0" w:line="240" w:lineRule="auto"/>
              <w:ind w:left="-108" w:right="-108"/>
              <w:jc w:val="center"/>
              <w:rPr>
                <w:color w:val="FFFFFF" w:themeColor="background1"/>
                <w:sz w:val="17"/>
                <w:szCs w:val="17"/>
              </w:rPr>
            </w:pPr>
            <w:r w:rsidRPr="00203E18">
              <w:rPr>
                <w:sz w:val="17"/>
                <w:szCs w:val="17"/>
              </w:rPr>
              <w:t>Difference</w:t>
            </w:r>
          </w:p>
        </w:tc>
        <w:tc>
          <w:tcPr>
            <w:tcW w:w="1170" w:type="dxa"/>
            <w:shd w:val="clear" w:color="auto" w:fill="548AB7" w:themeFill="accent1" w:themeFillShade="BF"/>
            <w:vAlign w:val="center"/>
          </w:tcPr>
          <w:p w14:paraId="3A5AB692" w14:textId="77777777" w:rsidR="00203E18" w:rsidRPr="00B441AB" w:rsidRDefault="00203E18" w:rsidP="00203E18">
            <w:pPr>
              <w:spacing w:after="0" w:line="240" w:lineRule="auto"/>
              <w:jc w:val="center"/>
              <w:rPr>
                <w:color w:val="FFFFFF" w:themeColor="background1"/>
                <w:sz w:val="17"/>
                <w:szCs w:val="17"/>
              </w:rPr>
            </w:pPr>
            <w:r w:rsidRPr="00B441AB">
              <w:rPr>
                <w:color w:val="FFFFFF" w:themeColor="background1"/>
                <w:sz w:val="17"/>
                <w:szCs w:val="17"/>
              </w:rPr>
              <w:t>53%</w:t>
            </w:r>
          </w:p>
        </w:tc>
        <w:tc>
          <w:tcPr>
            <w:tcW w:w="900" w:type="dxa"/>
            <w:tcBorders>
              <w:bottom w:val="single" w:sz="18" w:space="0" w:color="94B6D2" w:themeColor="accent1"/>
            </w:tcBorders>
            <w:vAlign w:val="center"/>
          </w:tcPr>
          <w:p w14:paraId="451AE218" w14:textId="77777777" w:rsidR="00203E18" w:rsidRPr="00B441AB" w:rsidRDefault="00003E70" w:rsidP="00A43225">
            <w:pPr>
              <w:spacing w:after="0" w:line="240" w:lineRule="auto"/>
              <w:ind w:left="-108" w:right="-108"/>
              <w:jc w:val="center"/>
              <w:rPr>
                <w:color w:val="FFFFFF" w:themeColor="background1"/>
                <w:sz w:val="17"/>
                <w:szCs w:val="17"/>
              </w:rPr>
            </w:pPr>
            <w:r w:rsidRPr="00203E18">
              <w:rPr>
                <w:sz w:val="17"/>
                <w:szCs w:val="17"/>
              </w:rPr>
              <w:t>Difference</w:t>
            </w:r>
          </w:p>
        </w:tc>
        <w:tc>
          <w:tcPr>
            <w:tcW w:w="1080" w:type="dxa"/>
            <w:shd w:val="clear" w:color="auto" w:fill="548AB7" w:themeFill="accent1" w:themeFillShade="BF"/>
            <w:vAlign w:val="center"/>
          </w:tcPr>
          <w:p w14:paraId="33609181" w14:textId="77777777" w:rsidR="00203E18" w:rsidRPr="00B441AB" w:rsidRDefault="00203E18" w:rsidP="00203E18">
            <w:pPr>
              <w:spacing w:after="0" w:line="240" w:lineRule="auto"/>
              <w:jc w:val="center"/>
              <w:rPr>
                <w:color w:val="FFFFFF" w:themeColor="background1"/>
                <w:sz w:val="17"/>
                <w:szCs w:val="17"/>
              </w:rPr>
            </w:pPr>
            <w:r w:rsidRPr="00B441AB">
              <w:rPr>
                <w:color w:val="FFFFFF" w:themeColor="background1"/>
                <w:sz w:val="17"/>
                <w:szCs w:val="17"/>
              </w:rPr>
              <w:t>56%</w:t>
            </w:r>
          </w:p>
        </w:tc>
        <w:tc>
          <w:tcPr>
            <w:tcW w:w="900" w:type="dxa"/>
            <w:tcBorders>
              <w:bottom w:val="single" w:sz="18" w:space="0" w:color="94B6D2" w:themeColor="accent1"/>
            </w:tcBorders>
            <w:vAlign w:val="center"/>
          </w:tcPr>
          <w:p w14:paraId="1ABAD317" w14:textId="77777777" w:rsidR="00203E18" w:rsidRPr="00B441AB" w:rsidRDefault="00003E70" w:rsidP="00A43225">
            <w:pPr>
              <w:spacing w:after="0" w:line="240" w:lineRule="auto"/>
              <w:ind w:left="-108" w:right="-108"/>
              <w:jc w:val="center"/>
              <w:rPr>
                <w:color w:val="FFFFFF" w:themeColor="background1"/>
                <w:sz w:val="17"/>
                <w:szCs w:val="17"/>
              </w:rPr>
            </w:pPr>
            <w:r w:rsidRPr="00203E18">
              <w:rPr>
                <w:sz w:val="17"/>
                <w:szCs w:val="17"/>
              </w:rPr>
              <w:t>Difference</w:t>
            </w:r>
          </w:p>
        </w:tc>
        <w:tc>
          <w:tcPr>
            <w:tcW w:w="1080" w:type="dxa"/>
            <w:shd w:val="clear" w:color="auto" w:fill="548AB7" w:themeFill="accent1" w:themeFillShade="BF"/>
            <w:vAlign w:val="center"/>
          </w:tcPr>
          <w:p w14:paraId="0C40C8F0" w14:textId="77777777" w:rsidR="00203E18" w:rsidRPr="00B441AB" w:rsidRDefault="00203E18" w:rsidP="00203E18">
            <w:pPr>
              <w:spacing w:after="0" w:line="240" w:lineRule="auto"/>
              <w:jc w:val="center"/>
              <w:rPr>
                <w:color w:val="FFFFFF" w:themeColor="background1"/>
                <w:sz w:val="17"/>
                <w:szCs w:val="17"/>
              </w:rPr>
            </w:pPr>
            <w:r w:rsidRPr="00B441AB">
              <w:rPr>
                <w:color w:val="FFFFFF" w:themeColor="background1"/>
                <w:sz w:val="17"/>
                <w:szCs w:val="17"/>
              </w:rPr>
              <w:t>63%</w:t>
            </w:r>
          </w:p>
        </w:tc>
        <w:tc>
          <w:tcPr>
            <w:tcW w:w="1008" w:type="dxa"/>
            <w:tcBorders>
              <w:bottom w:val="single" w:sz="18" w:space="0" w:color="94B6D2" w:themeColor="accent1"/>
            </w:tcBorders>
          </w:tcPr>
          <w:p w14:paraId="2C695FC7" w14:textId="77777777" w:rsidR="00203E18" w:rsidRPr="00203E18" w:rsidRDefault="001C5C2A" w:rsidP="001C5C2A">
            <w:pPr>
              <w:spacing w:after="0" w:line="240" w:lineRule="auto"/>
              <w:jc w:val="center"/>
              <w:rPr>
                <w:sz w:val="17"/>
                <w:szCs w:val="17"/>
              </w:rPr>
            </w:pPr>
            <w:r>
              <w:rPr>
                <w:sz w:val="17"/>
                <w:szCs w:val="17"/>
              </w:rPr>
              <w:t>Difference</w:t>
            </w:r>
          </w:p>
        </w:tc>
      </w:tr>
      <w:tr w:rsidR="00DA670E" w:rsidRPr="00F84A90" w14:paraId="7A414A2C" w14:textId="77777777" w:rsidTr="00DA670E">
        <w:trPr>
          <w:trHeight w:hRule="exact" w:val="230"/>
        </w:trPr>
        <w:tc>
          <w:tcPr>
            <w:tcW w:w="1080" w:type="dxa"/>
            <w:tcBorders>
              <w:right w:val="single" w:sz="18" w:space="0" w:color="94B6D2" w:themeColor="accent1"/>
            </w:tcBorders>
            <w:vAlign w:val="center"/>
          </w:tcPr>
          <w:p w14:paraId="57865937" w14:textId="77777777" w:rsidR="00203E18" w:rsidRPr="00203E18" w:rsidRDefault="00203E18" w:rsidP="00203E18">
            <w:pPr>
              <w:spacing w:after="0" w:line="240" w:lineRule="auto"/>
              <w:jc w:val="center"/>
              <w:rPr>
                <w:sz w:val="17"/>
                <w:szCs w:val="17"/>
              </w:rPr>
            </w:pPr>
          </w:p>
        </w:tc>
        <w:tc>
          <w:tcPr>
            <w:tcW w:w="900" w:type="dxa"/>
            <w:tcBorders>
              <w:top w:val="single" w:sz="18" w:space="0" w:color="94B6D2" w:themeColor="accent1"/>
              <w:left w:val="single" w:sz="18" w:space="0" w:color="94B6D2" w:themeColor="accent1"/>
              <w:bottom w:val="single" w:sz="18" w:space="0" w:color="94B6D2" w:themeColor="accent1"/>
              <w:right w:val="single" w:sz="18" w:space="0" w:color="94B6D2" w:themeColor="accent1"/>
            </w:tcBorders>
            <w:shd w:val="clear" w:color="auto" w:fill="auto"/>
            <w:vAlign w:val="center"/>
          </w:tcPr>
          <w:p w14:paraId="58197C67" w14:textId="77777777" w:rsidR="00203E18" w:rsidRPr="00203E18" w:rsidRDefault="00203E18" w:rsidP="00203E18">
            <w:pPr>
              <w:spacing w:after="0" w:line="240" w:lineRule="auto"/>
              <w:jc w:val="center"/>
              <w:rPr>
                <w:sz w:val="17"/>
                <w:szCs w:val="17"/>
              </w:rPr>
            </w:pPr>
            <w:r w:rsidRPr="00203E18">
              <w:rPr>
                <w:sz w:val="17"/>
                <w:szCs w:val="17"/>
              </w:rPr>
              <w:t>1</w:t>
            </w:r>
          </w:p>
        </w:tc>
        <w:tc>
          <w:tcPr>
            <w:tcW w:w="1080" w:type="dxa"/>
            <w:tcBorders>
              <w:left w:val="single" w:sz="18" w:space="0" w:color="94B6D2" w:themeColor="accent1"/>
              <w:right w:val="single" w:sz="18" w:space="0" w:color="94B6D2" w:themeColor="accent1"/>
            </w:tcBorders>
            <w:shd w:val="clear" w:color="auto" w:fill="auto"/>
            <w:vAlign w:val="center"/>
          </w:tcPr>
          <w:p w14:paraId="64C66B0F" w14:textId="77777777" w:rsidR="00203E18" w:rsidRPr="00203E18" w:rsidRDefault="0058167C" w:rsidP="00203E18">
            <w:pPr>
              <w:spacing w:after="0" w:line="240" w:lineRule="auto"/>
              <w:jc w:val="center"/>
              <w:rPr>
                <w:sz w:val="17"/>
                <w:szCs w:val="17"/>
              </w:rPr>
            </w:pPr>
            <w:r>
              <w:rPr>
                <w:noProof/>
                <w:lang w:eastAsia="en-US"/>
              </w:rPr>
              <mc:AlternateContent>
                <mc:Choice Requires="wps">
                  <w:drawing>
                    <wp:anchor distT="0" distB="0" distL="114300" distR="114300" simplePos="0" relativeHeight="251695104" behindDoc="0" locked="0" layoutInCell="1" allowOverlap="1" wp14:anchorId="577B3CB0" wp14:editId="2DD411EB">
                      <wp:simplePos x="0" y="0"/>
                      <wp:positionH relativeFrom="column">
                        <wp:posOffset>236220</wp:posOffset>
                      </wp:positionH>
                      <wp:positionV relativeFrom="paragraph">
                        <wp:posOffset>29210</wp:posOffset>
                      </wp:positionV>
                      <wp:extent cx="137160" cy="137160"/>
                      <wp:effectExtent l="0" t="0" r="0" b="0"/>
                      <wp:wrapNone/>
                      <wp:docPr id="25" name="Plus 25"/>
                      <wp:cNvGraphicFramePr/>
                      <a:graphic xmlns:a="http://schemas.openxmlformats.org/drawingml/2006/main">
                        <a:graphicData uri="http://schemas.microsoft.com/office/word/2010/wordprocessingShape">
                          <wps:wsp>
                            <wps:cNvSpPr/>
                            <wps:spPr>
                              <a:xfrm>
                                <a:off x="0" y="0"/>
                                <a:ext cx="137160" cy="137160"/>
                              </a:xfrm>
                              <a:prstGeom prst="mathPlus">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B8D50D" id="Plus 25" o:spid="_x0000_s1026" style="position:absolute;margin-left:18.6pt;margin-top:2.3pt;width:10.8pt;height:10.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37160,137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9HMewIAAFEFAAAOAAAAZHJzL2Uyb0RvYy54bWysVM1u2zAMvg/YOwi6L46zpN2COEXQIsOA&#10;og2WDj0rslQbkERNUuJkTz9KctyiLXYY5oNMiuTHH5FcXB21IgfhfAumouVoTIkwHOrWPFX058P6&#10;0xdKfGCmZgqMqOhJeHq1/Phh0dm5mEADqhaOIIjx885WtAnBzovC80Zo5kdghUGhBKdZQNY9FbVj&#10;HaJrVUzG44uiA1dbB1x4j7c3WUiXCV9KwcO9lF4EoiqKsYV0unTu4lksF2z+5JhtWt6Hwf4hCs1a&#10;g04HqBsWGNm79g2UbrkDDzKMOOgCpGy5SDlgNuX4VTbbhlmRcsHieDuUyf8/WH532DjS1hWdzCgx&#10;TOMbbdTeE2SxNp31c1TZ2o3rOY9kTPQonY5/TIEcUz1PQz3FMRCOl+Xny/ICq85R1NOIUjwbW+fD&#10;NwGaRKKi+MZNdJ4qyQ63PmT1s1r0p0w8DaxbpbI03hQx0BxaosJJiaz9Q0hMD4OZJNTUWOJaOXJg&#10;2BKMc2FCmUUNq0W+no3xi/ljrINF4pRBwIgs0f+A3QPEpn2LnWF6/WgqUl8OxuO/BZaNB4vkGUwY&#10;jHVrwL0HoDCr3nPWPxcplyZWaQf1CR/fQZ4Kb/m6xXe4ZT5smMMxwKfD0Q73eEgFXUWhpyhpwP1+&#10;7z7qY3eilJIOx6qi/teeOUGJ+m6wb7+W02mcw8RMZ5cTZNxLye6lxOz1NeAzlbhELE9k1A/qTEoH&#10;+hE3wCp6RREzHH1XlAd3Zq5DHnfcIVysVkkNZ8+ycGu2lkfwWNXYYw/HR+Zs34wBu/gOziPI5q/6&#10;MetGSwOrfQDZpmZ9rmtfb5zb1Dj9jomL4SWftJ434fIPAAAA//8DAFBLAwQUAAYACAAAACEAVudJ&#10;Q9sAAAAGAQAADwAAAGRycy9kb3ducmV2LnhtbEyPQU+DQBSE7yb+h80z8WYXUWlFHo0x6cEYD6JJ&#10;r1v2CSj7lrBLof/e50mPk5nMfFNsF9erI42h84xwvUpAEdfedtwgfLzvrjagQjRsTe+ZEE4UYFue&#10;nxUmt37mNzpWsVFSwiE3CG2MQ651qFtyJqz8QCzepx+diSLHRtvRzFLuep0mSaad6VgWWjPQU0v1&#10;dzU5BD/7+4WH3bzvXr+m7Lk+vXRcIV5eLI8PoCIt8S8Mv/iCDqUwHfzENqge4WadShLhNgMl9t1G&#10;jhwQ0iwFXRb6P375AwAA//8DAFBLAQItABQABgAIAAAAIQC2gziS/gAAAOEBAAATAAAAAAAAAAAA&#10;AAAAAAAAAABbQ29udGVudF9UeXBlc10ueG1sUEsBAi0AFAAGAAgAAAAhADj9If/WAAAAlAEAAAsA&#10;AAAAAAAAAAAAAAAALwEAAF9yZWxzLy5yZWxzUEsBAi0AFAAGAAgAAAAhAFaf0cx7AgAAUQUAAA4A&#10;AAAAAAAAAAAAAAAALgIAAGRycy9lMm9Eb2MueG1sUEsBAi0AFAAGAAgAAAAhAFbnSUPbAAAABgEA&#10;AA8AAAAAAAAAAAAAAAAA1QQAAGRycy9kb3ducmV2LnhtbFBLBQYAAAAABAAEAPMAAADdBQAAAAA=&#10;" path="m18181,52450r34269,l52450,18181r32260,l84710,52450r34269,l118979,84710r-34269,l84710,118979r-32260,l52450,84710r-34269,l18181,52450xe" fillcolor="#94b6d2 [3204]" stroked="f" strokeweight="1.5pt">
                      <v:path arrowok="t" o:connecttype="custom" o:connectlocs="18181,52450;52450,52450;52450,18181;84710,18181;84710,52450;118979,52450;118979,84710;84710,84710;84710,118979;52450,118979;52450,84710;18181,84710;18181,52450" o:connectangles="0,0,0,0,0,0,0,0,0,0,0,0,0"/>
                    </v:shape>
                  </w:pict>
                </mc:Fallback>
              </mc:AlternateContent>
            </w:r>
          </w:p>
        </w:tc>
        <w:tc>
          <w:tcPr>
            <w:tcW w:w="900" w:type="dxa"/>
            <w:tcBorders>
              <w:top w:val="single" w:sz="18" w:space="0" w:color="94B6D2" w:themeColor="accent1"/>
              <w:left w:val="single" w:sz="18" w:space="0" w:color="94B6D2" w:themeColor="accent1"/>
              <w:bottom w:val="single" w:sz="18" w:space="0" w:color="94B6D2" w:themeColor="accent1"/>
              <w:right w:val="single" w:sz="18" w:space="0" w:color="94B6D2" w:themeColor="accent1"/>
            </w:tcBorders>
            <w:shd w:val="clear" w:color="auto" w:fill="auto"/>
            <w:vAlign w:val="center"/>
          </w:tcPr>
          <w:p w14:paraId="2B061104" w14:textId="77777777" w:rsidR="00203E18" w:rsidRPr="00203E18" w:rsidRDefault="00203E18" w:rsidP="00203E18">
            <w:pPr>
              <w:spacing w:after="0" w:line="240" w:lineRule="auto"/>
              <w:jc w:val="center"/>
              <w:rPr>
                <w:sz w:val="17"/>
                <w:szCs w:val="17"/>
              </w:rPr>
            </w:pPr>
            <w:r w:rsidRPr="00203E18">
              <w:rPr>
                <w:sz w:val="17"/>
                <w:szCs w:val="17"/>
              </w:rPr>
              <w:t>4</w:t>
            </w:r>
          </w:p>
        </w:tc>
        <w:tc>
          <w:tcPr>
            <w:tcW w:w="1170" w:type="dxa"/>
            <w:tcBorders>
              <w:left w:val="single" w:sz="18" w:space="0" w:color="94B6D2" w:themeColor="accent1"/>
              <w:right w:val="single" w:sz="18" w:space="0" w:color="94B6D2" w:themeColor="accent1"/>
            </w:tcBorders>
            <w:shd w:val="clear" w:color="auto" w:fill="auto"/>
            <w:vAlign w:val="center"/>
          </w:tcPr>
          <w:p w14:paraId="22C795E1" w14:textId="77777777" w:rsidR="00203E18" w:rsidRPr="00203E18" w:rsidRDefault="0058167C" w:rsidP="00203E18">
            <w:pPr>
              <w:spacing w:after="0" w:line="240" w:lineRule="auto"/>
              <w:jc w:val="center"/>
              <w:rPr>
                <w:sz w:val="17"/>
                <w:szCs w:val="17"/>
              </w:rPr>
            </w:pPr>
            <w:r>
              <w:rPr>
                <w:noProof/>
                <w:lang w:eastAsia="en-US"/>
              </w:rPr>
              <mc:AlternateContent>
                <mc:Choice Requires="wps">
                  <w:drawing>
                    <wp:anchor distT="0" distB="0" distL="114300" distR="114300" simplePos="0" relativeHeight="251703296" behindDoc="0" locked="0" layoutInCell="1" allowOverlap="1" wp14:anchorId="3BC02004" wp14:editId="54990368">
                      <wp:simplePos x="0" y="0"/>
                      <wp:positionH relativeFrom="column">
                        <wp:posOffset>266065</wp:posOffset>
                      </wp:positionH>
                      <wp:positionV relativeFrom="paragraph">
                        <wp:posOffset>31115</wp:posOffset>
                      </wp:positionV>
                      <wp:extent cx="137160" cy="137160"/>
                      <wp:effectExtent l="0" t="0" r="0" b="0"/>
                      <wp:wrapNone/>
                      <wp:docPr id="29" name="Plus 29"/>
                      <wp:cNvGraphicFramePr/>
                      <a:graphic xmlns:a="http://schemas.openxmlformats.org/drawingml/2006/main">
                        <a:graphicData uri="http://schemas.microsoft.com/office/word/2010/wordprocessingShape">
                          <wps:wsp>
                            <wps:cNvSpPr/>
                            <wps:spPr>
                              <a:xfrm>
                                <a:off x="0" y="0"/>
                                <a:ext cx="137160" cy="137160"/>
                              </a:xfrm>
                              <a:prstGeom prst="mathPlus">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886E64" id="Plus 29" o:spid="_x0000_s1026" style="position:absolute;margin-left:20.95pt;margin-top:2.45pt;width:10.8pt;height:10.8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37160,137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f0NewIAAFEFAAAOAAAAZHJzL2Uyb0RvYy54bWysVM1u2zAMvg/YOwi6r46ztF2DOEXQIsOA&#10;og2aDj0rslQbkERNUuJkTz9KctygLXYY5oNMiuTHH5GcXe+1IjvhfAumouXZiBJhONSteanoz6fl&#10;l2+U+MBMzRQYUdGD8PR6/vnTrLNTMYYGVC0cQRDjp52taBOCnRaF543QzJ+BFQaFEpxmAVn3UtSO&#10;dYiuVTEejS6KDlxtHXDhPd7eZiGdJ3wpBQ8PUnoRiKooxhbS6dK5iWcxn7Hpi2O2aXkfBvuHKDRr&#10;DTodoG5ZYGTr2ndQuuUOPMhwxkEXIGXLRcoBsylHb7JZN8yKlAsWx9uhTP7/wfL73cqRtq7o+IoS&#10;wzS+0UptPUEWa9NZP0WVtV25nvNIxkT30un4xxTIPtXzMNRT7APheFl+vSwvsOocRT2NKMWrsXU+&#10;fBegSSQqim/cROepkmx350NWP6pFf8rE08CyVSpL400RA82hJSoclMjaj0JiehjMOKGmxhI3ypEd&#10;w5ZgnAsTyixqWC3y9fkIv5g/xjpYJE4ZBIzIEv0P2D1AbNr32Bmm14+mIvXlYDz6W2DZeLBInsGE&#10;wVi3BtxHAAqz6j1n/WORcmlilTZQH/DxHeSp8JYvW3yHO+bDijkcA3w6HO3wgIdU0FUUeoqSBtzv&#10;j+6jPnYnSinpcKwq6n9tmROUqB8G+/aqnEziHCZmcn45RsadSjanErPVN4DPVOISsTyRUT+oIykd&#10;6GfcAIvoFUXMcPRdUR7ckbkJedxxh3CxWCQ1nD3Lwp1ZWx7BY1Vjjz3tn5mzfTMG7OJ7OI4gm77p&#10;x6wbLQ0stgFkm5r1ta59vXFuU+P0OyYuhlM+ab1uwvkfAAAA//8DAFBLAwQUAAYACAAAACEAP6Qs&#10;CdsAAAAGAQAADwAAAGRycy9kb3ducmV2LnhtbEyOQUvDQBSE74L/YXmCN7tptcGm2RQReijFg2nB&#10;6zb7mqxm34bspkn/vc+TPQ3DDDNfvplcKy7YB+tJwXyWgECqvLFUKzgetk+vIELUZHTrCRVcMcCm&#10;uL/LdWb8SJ94KWMteIRCphU0MXaZlKFq0Okw8x0SZ2ffOx3Z9rU0vR553LVykSSpdNoSPzS6w/cG&#10;q59ycAr86FcTddvxy358D+muuu4tlUo9PkxvaxARp/hfhj98RoeCmU5+IBNEq+BlvuImKwvH6fMS&#10;xEnBIl2CLHJ5i1/8AgAA//8DAFBLAQItABQABgAIAAAAIQC2gziS/gAAAOEBAAATAAAAAAAAAAAA&#10;AAAAAAAAAABbQ29udGVudF9UeXBlc10ueG1sUEsBAi0AFAAGAAgAAAAhADj9If/WAAAAlAEAAAsA&#10;AAAAAAAAAAAAAAAALwEAAF9yZWxzLy5yZWxzUEsBAi0AFAAGAAgAAAAhACUx/Q17AgAAUQUAAA4A&#10;AAAAAAAAAAAAAAAALgIAAGRycy9lMm9Eb2MueG1sUEsBAi0AFAAGAAgAAAAhAD+kLAnbAAAABgEA&#10;AA8AAAAAAAAAAAAAAAAA1QQAAGRycy9kb3ducmV2LnhtbFBLBQYAAAAABAAEAPMAAADdBQAAAAA=&#10;" path="m18181,52450r34269,l52450,18181r32260,l84710,52450r34269,l118979,84710r-34269,l84710,118979r-32260,l52450,84710r-34269,l18181,52450xe" fillcolor="#94b6d2 [3204]" stroked="f" strokeweight="1.5pt">
                      <v:path arrowok="t" o:connecttype="custom" o:connectlocs="18181,52450;52450,52450;52450,18181;84710,18181;84710,52450;118979,52450;118979,84710;84710,84710;84710,118979;52450,118979;52450,84710;18181,84710;18181,52450" o:connectangles="0,0,0,0,0,0,0,0,0,0,0,0,0"/>
                    </v:shape>
                  </w:pict>
                </mc:Fallback>
              </mc:AlternateContent>
            </w:r>
          </w:p>
        </w:tc>
        <w:tc>
          <w:tcPr>
            <w:tcW w:w="900" w:type="dxa"/>
            <w:tcBorders>
              <w:top w:val="single" w:sz="18" w:space="0" w:color="94B6D2" w:themeColor="accent1"/>
              <w:left w:val="single" w:sz="18" w:space="0" w:color="94B6D2" w:themeColor="accent1"/>
              <w:bottom w:val="single" w:sz="18" w:space="0" w:color="94B6D2" w:themeColor="accent1"/>
              <w:right w:val="single" w:sz="18" w:space="0" w:color="94B6D2" w:themeColor="accent1"/>
            </w:tcBorders>
            <w:shd w:val="clear" w:color="auto" w:fill="auto"/>
            <w:vAlign w:val="center"/>
          </w:tcPr>
          <w:p w14:paraId="5DCDA0E5" w14:textId="77777777" w:rsidR="00203E18" w:rsidRPr="00203E18" w:rsidRDefault="00203E18" w:rsidP="00203E18">
            <w:pPr>
              <w:spacing w:after="0" w:line="240" w:lineRule="auto"/>
              <w:jc w:val="center"/>
              <w:rPr>
                <w:sz w:val="17"/>
                <w:szCs w:val="17"/>
              </w:rPr>
            </w:pPr>
            <w:r w:rsidRPr="00203E18">
              <w:rPr>
                <w:sz w:val="17"/>
                <w:szCs w:val="17"/>
              </w:rPr>
              <w:t>3</w:t>
            </w:r>
          </w:p>
        </w:tc>
        <w:tc>
          <w:tcPr>
            <w:tcW w:w="1080" w:type="dxa"/>
            <w:tcBorders>
              <w:left w:val="single" w:sz="18" w:space="0" w:color="94B6D2" w:themeColor="accent1"/>
              <w:right w:val="single" w:sz="18" w:space="0" w:color="94B6D2" w:themeColor="accent1"/>
            </w:tcBorders>
            <w:shd w:val="clear" w:color="auto" w:fill="auto"/>
            <w:vAlign w:val="center"/>
          </w:tcPr>
          <w:p w14:paraId="34A247F6" w14:textId="77777777" w:rsidR="00203E18" w:rsidRPr="00203E18" w:rsidRDefault="0058167C" w:rsidP="00203E18">
            <w:pPr>
              <w:spacing w:after="0" w:line="240" w:lineRule="auto"/>
              <w:jc w:val="center"/>
              <w:rPr>
                <w:sz w:val="17"/>
                <w:szCs w:val="17"/>
              </w:rPr>
            </w:pPr>
            <w:r>
              <w:rPr>
                <w:noProof/>
                <w:lang w:eastAsia="en-US"/>
              </w:rPr>
              <mc:AlternateContent>
                <mc:Choice Requires="wps">
                  <w:drawing>
                    <wp:anchor distT="0" distB="0" distL="114300" distR="114300" simplePos="0" relativeHeight="251711488" behindDoc="0" locked="0" layoutInCell="1" allowOverlap="1" wp14:anchorId="0D249157" wp14:editId="4EE860F0">
                      <wp:simplePos x="0" y="0"/>
                      <wp:positionH relativeFrom="column">
                        <wp:posOffset>236220</wp:posOffset>
                      </wp:positionH>
                      <wp:positionV relativeFrom="paragraph">
                        <wp:posOffset>34290</wp:posOffset>
                      </wp:positionV>
                      <wp:extent cx="137160" cy="137160"/>
                      <wp:effectExtent l="0" t="0" r="0" b="0"/>
                      <wp:wrapNone/>
                      <wp:docPr id="33" name="Plus 33"/>
                      <wp:cNvGraphicFramePr/>
                      <a:graphic xmlns:a="http://schemas.openxmlformats.org/drawingml/2006/main">
                        <a:graphicData uri="http://schemas.microsoft.com/office/word/2010/wordprocessingShape">
                          <wps:wsp>
                            <wps:cNvSpPr/>
                            <wps:spPr>
                              <a:xfrm>
                                <a:off x="0" y="0"/>
                                <a:ext cx="137160" cy="137160"/>
                              </a:xfrm>
                              <a:prstGeom prst="mathPlus">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BE4C96" id="Plus 33" o:spid="_x0000_s1026" style="position:absolute;margin-left:18.6pt;margin-top:2.7pt;width:10.8pt;height:10.8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37160,137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P7mewIAAFEFAAAOAAAAZHJzL2Uyb0RvYy54bWysVEtv2zAMvg/YfxB0XxwnfWxBnSJokWFA&#10;0AZth55VWYoNSKImKXGyXz9KcpyiLXYY5oNMiuTHh0heXe+1IjvhfAumouVoTIkwHOrWbCr682n5&#10;5SslPjBTMwVGVPQgPL2ef/501dmZmEADqhaOIIjxs85WtAnBzorC80Zo5kdghUGhBKdZQNZtitqx&#10;DtG1Kibj8UXRgautAy68x9vbLKTzhC+l4OFeSi8CURXF2EI6XTpf4lnMr9hs45htWt6Hwf4hCs1a&#10;g04HqFsWGNm69h2UbrkDDzKMOOgCpGy5SDlgNuX4TTaPDbMi5YLF8XYok/9/sPxut3akrSs6nVJi&#10;mMY3WqutJ8hibTrrZ6jyaNeu5zySMdG9dDr+MQWyT/U8DPUU+0A4XpbTy/ICq85R1NOIUpyMrfPh&#10;uwBNIlFRfOMmOk+VZLuVD1n9qBb9KRNPA8tWqSyNN0UMNIeWqHBQIms/CInpYTCThJoaS9woR3YM&#10;W4JxLkwos6hhtcjX52P8Yv4Y62CROGUQMCJL9D9g9wCxad9jZ5heP5qK1JeD8fhvgWXjwSJ5BhMG&#10;Y90acB8BKMyq95z1j0XKpYlVeoH6gI/vIE+Ft3zZ4jusmA9r5nAM8OlwtMM9HlJBV1HoKUoacL8/&#10;uo/62J0opaTDsaqo/7VlTlCifhjs22/l2Vmcw8ScnV9OkHGvJS+vJWarbwCfqcQlYnkio35QR1I6&#10;0M+4ARbRK4qY4ei7ojy4I3MT8rjjDuFisUhqOHuWhZV5tDyCx6rGHnvaPzNn+2YM2MV3cBxBNnvT&#10;j1k3WhpYbAPINjXrqa59vXFuU+P0OyYuhtd80jptwvkfAAAA//8DAFBLAwQUAAYACAAAACEApSen&#10;g9wAAAAGAQAADwAAAGRycy9kb3ducmV2LnhtbEyPzU7DMBCE70i8g7VI3KhDoH8hmwoh9YAQBwJS&#10;r268JIF4HcVOk749ywmOoxnNfJPvZtepEw2h9Yxwu0hAEVfetlwjfLzvbzagQjRsTeeZEM4UYFdc&#10;XuQms37iNzqVsVZSwiEzCE2MfaZ1qBpyJix8Tyzepx+ciSKHWtvBTFLuOp0myUo707IsNKanp4aq&#10;73J0CH7y25n7/XRoX7/G1XN1fmm5RLy+mh8fQEWa418YfvEFHQphOvqRbVAdwt06lSTC8h6U2MuN&#10;HDkipOsEdJHr//jFDwAAAP//AwBQSwECLQAUAAYACAAAACEAtoM4kv4AAADhAQAAEwAAAAAAAAAA&#10;AAAAAAAAAAAAW0NvbnRlbnRfVHlwZXNdLnhtbFBLAQItABQABgAIAAAAIQA4/SH/1gAAAJQBAAAL&#10;AAAAAAAAAAAAAAAAAC8BAABfcmVscy8ucmVsc1BLAQItABQABgAIAAAAIQB2iP7mewIAAFEFAAAO&#10;AAAAAAAAAAAAAAAAAC4CAABkcnMvZTJvRG9jLnhtbFBLAQItABQABgAIAAAAIQClJ6eD3AAAAAYB&#10;AAAPAAAAAAAAAAAAAAAAANUEAABkcnMvZG93bnJldi54bWxQSwUGAAAAAAQABADzAAAA3gUAAAAA&#10;" path="m18181,52450r34269,l52450,18181r32260,l84710,52450r34269,l118979,84710r-34269,l84710,118979r-32260,l52450,84710r-34269,l18181,52450xe" fillcolor="#94b6d2 [3204]" stroked="f" strokeweight="1.5pt">
                      <v:path arrowok="t" o:connecttype="custom" o:connectlocs="18181,52450;52450,52450;52450,18181;84710,18181;84710,52450;118979,52450;118979,84710;84710,84710;84710,118979;52450,118979;52450,84710;18181,84710;18181,52450" o:connectangles="0,0,0,0,0,0,0,0,0,0,0,0,0"/>
                    </v:shape>
                  </w:pict>
                </mc:Fallback>
              </mc:AlternateContent>
            </w:r>
          </w:p>
        </w:tc>
        <w:tc>
          <w:tcPr>
            <w:tcW w:w="900" w:type="dxa"/>
            <w:tcBorders>
              <w:top w:val="single" w:sz="18" w:space="0" w:color="94B6D2" w:themeColor="accent1"/>
              <w:left w:val="single" w:sz="18" w:space="0" w:color="94B6D2" w:themeColor="accent1"/>
              <w:bottom w:val="single" w:sz="18" w:space="0" w:color="94B6D2" w:themeColor="accent1"/>
              <w:right w:val="single" w:sz="18" w:space="0" w:color="94B6D2" w:themeColor="accent1"/>
            </w:tcBorders>
            <w:shd w:val="clear" w:color="auto" w:fill="auto"/>
            <w:vAlign w:val="center"/>
          </w:tcPr>
          <w:p w14:paraId="50AF68E1" w14:textId="77777777" w:rsidR="00203E18" w:rsidRPr="00203E18" w:rsidRDefault="00203E18" w:rsidP="00203E18">
            <w:pPr>
              <w:spacing w:after="0" w:line="240" w:lineRule="auto"/>
              <w:jc w:val="center"/>
              <w:rPr>
                <w:sz w:val="17"/>
                <w:szCs w:val="17"/>
              </w:rPr>
            </w:pPr>
            <w:r w:rsidRPr="00203E18">
              <w:rPr>
                <w:sz w:val="17"/>
                <w:szCs w:val="17"/>
              </w:rPr>
              <w:t>7</w:t>
            </w:r>
          </w:p>
        </w:tc>
        <w:tc>
          <w:tcPr>
            <w:tcW w:w="1080" w:type="dxa"/>
            <w:tcBorders>
              <w:left w:val="single" w:sz="18" w:space="0" w:color="94B6D2" w:themeColor="accent1"/>
              <w:right w:val="single" w:sz="18" w:space="0" w:color="94B6D2" w:themeColor="accent1"/>
            </w:tcBorders>
            <w:shd w:val="clear" w:color="auto" w:fill="auto"/>
            <w:vAlign w:val="center"/>
          </w:tcPr>
          <w:p w14:paraId="745768A3" w14:textId="77777777" w:rsidR="00203E18" w:rsidRPr="00203E18" w:rsidRDefault="008F13A6" w:rsidP="00203E18">
            <w:pPr>
              <w:spacing w:after="0" w:line="240" w:lineRule="auto"/>
              <w:jc w:val="center"/>
              <w:rPr>
                <w:sz w:val="17"/>
                <w:szCs w:val="17"/>
              </w:rPr>
            </w:pPr>
            <w:r>
              <w:rPr>
                <w:b/>
                <w:noProof/>
                <w:sz w:val="22"/>
                <w:szCs w:val="22"/>
                <w:lang w:eastAsia="en-US"/>
              </w:rPr>
              <mc:AlternateContent>
                <mc:Choice Requires="wps">
                  <w:drawing>
                    <wp:anchor distT="0" distB="0" distL="114300" distR="114300" simplePos="0" relativeHeight="251718656" behindDoc="0" locked="0" layoutInCell="1" allowOverlap="1" wp14:anchorId="43DBC914" wp14:editId="61BDE1B3">
                      <wp:simplePos x="0" y="0"/>
                      <wp:positionH relativeFrom="column">
                        <wp:posOffset>207010</wp:posOffset>
                      </wp:positionH>
                      <wp:positionV relativeFrom="paragraph">
                        <wp:posOffset>27940</wp:posOffset>
                      </wp:positionV>
                      <wp:extent cx="182880" cy="137160"/>
                      <wp:effectExtent l="0" t="0" r="0" b="0"/>
                      <wp:wrapNone/>
                      <wp:docPr id="37" name="Equal 37"/>
                      <wp:cNvGraphicFramePr/>
                      <a:graphic xmlns:a="http://schemas.openxmlformats.org/drawingml/2006/main">
                        <a:graphicData uri="http://schemas.microsoft.com/office/word/2010/wordprocessingShape">
                          <wps:wsp>
                            <wps:cNvSpPr/>
                            <wps:spPr>
                              <a:xfrm>
                                <a:off x="0" y="0"/>
                                <a:ext cx="182880" cy="137160"/>
                              </a:xfrm>
                              <a:prstGeom prst="mathEqual">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DE420F" id="Equal 37" o:spid="_x0000_s1026" style="position:absolute;margin-left:16.3pt;margin-top:2.2pt;width:14.4pt;height:10.8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82880,137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uIbgAIAAFMFAAAOAAAAZHJzL2Uyb0RvYy54bWysVE1v2zAMvQ/YfxB0Xx2nX1lQpwjaZRhQ&#10;tEHToWdVlmoDkqhJSpzs14+SHCdoix2G+SCLIvlIPpG6ut5qRTbC+RZMRcuTESXCcKhb81rRn0+L&#10;LxNKfGCmZgqMqOhOeHo9+/zpqrNTMYYGVC0cQRDjp52taBOCnRaF543QzJ+AFQaVEpxmAUX3WtSO&#10;dYiuVTEejS6KDlxtHXDhPZ7eZiWdJXwpBQ8PUnoRiKoo5hbS6tL6EtdidsWmr47ZpuV9GuwfstCs&#10;NRh0gLplgZG1a99B6ZY78CDDCQddgJQtF6kGrKYcvalm1TArUi1IjrcDTf7/wfL7zdKRtq7o6SUl&#10;hmm8o2+/1kwRlJGczvop2qzs0vWSx22sdCudjn+sgWwTobuBULENhONhORlPJkg7R1V5elleJMKL&#10;g7N1PnwXoEncVBQvuUnRE5dsc+cDRkX7vV0MqExcDSxapbI2nhQx05xb2oWdEtn6UUgsELMZJ9TU&#10;WuJGObJh2BSMc2FCmVUNq0U+Ph/hFwnA4INHkpRBwIgsMf6A3QPEtn2PnWF6++gqUmcOzqO/JZad&#10;B48UGUwYnHVrwH0EoLCqPnK235OUqYksvUC9w+t3kOfCW75o8SLumA9L5nAQ8O5wuMMDLlJBV1Ho&#10;d5Q04H5/dB7tsT9RS0mHg1VRj/3kBCXqh8HO/VqencVJTMLZ+eUYBXeseTnWmLW+AbymEp8Ry9M2&#10;2ge130oH+hnfgHmMiipmOMauKA9uL9yEPPD4inAxnycznD7Lwp1ZWR7BI6uxx562z8zZvhsDtvE9&#10;7IeQTd/0Y7aNngbm6wCyTc164LXnGyc3NU7/ysSn4VhOVoe3cPYHAAD//wMAUEsDBBQABgAIAAAA&#10;IQA7wmbw3AAAAAYBAAAPAAAAZHJzL2Rvd25yZXYueG1sTI7BasMwEETvhf6D2EIvIZHtBlEcy8EU&#10;kvRUmqQfoFiqbSqtjCQn7t93e2pPwzDDzKu2s7PsakIcPErIVxkwg63XA3YSPs675TOwmBRqZT0a&#10;Cd8mwra+v6tUqf0Nj+Z6Sh2jEYylktCnNJacx7Y3TsWVHw1S9umDU4ls6LgO6kbjzvIiywR3akB6&#10;6NVoXnrTfp0mJ0FYcdi/8mY37UN+OPrFu35bNFI+PszNBlgyc/orwy8+oUNNTBc/oY7MSngqBDUl&#10;rNfAKBY56UVCITLgdcX/49c/AAAA//8DAFBLAQItABQABgAIAAAAIQC2gziS/gAAAOEBAAATAAAA&#10;AAAAAAAAAAAAAAAAAABbQ29udGVudF9UeXBlc10ueG1sUEsBAi0AFAAGAAgAAAAhADj9If/WAAAA&#10;lAEAAAsAAAAAAAAAAAAAAAAALwEAAF9yZWxzLy5yZWxzUEsBAi0AFAAGAAgAAAAhAJsy4huAAgAA&#10;UwUAAA4AAAAAAAAAAAAAAAAALgIAAGRycy9lMm9Eb2MueG1sUEsBAi0AFAAGAAgAAAAhADvCZvDc&#10;AAAABgEAAA8AAAAAAAAAAAAAAAAA2gQAAGRycy9kb3ducmV2LnhtbFBLBQYAAAAABAAEAPMAAADj&#10;BQAAAAA=&#10;" path="m24241,28255r134398,l158639,60515r-134398,l24241,28255xm24241,76645r134398,l158639,108905r-134398,l24241,76645xe" fillcolor="#94b6d2 [3204]" stroked="f" strokeweight="1.5pt">
                      <v:path arrowok="t" o:connecttype="custom" o:connectlocs="24241,28255;158639,28255;158639,60515;24241,60515;24241,28255;24241,76645;158639,76645;158639,108905;24241,108905;24241,76645" o:connectangles="0,0,0,0,0,0,0,0,0,0"/>
                    </v:shape>
                  </w:pict>
                </mc:Fallback>
              </mc:AlternateContent>
            </w:r>
          </w:p>
        </w:tc>
        <w:tc>
          <w:tcPr>
            <w:tcW w:w="1008" w:type="dxa"/>
            <w:tcBorders>
              <w:top w:val="single" w:sz="18" w:space="0" w:color="94B6D2" w:themeColor="accent1"/>
              <w:left w:val="single" w:sz="18" w:space="0" w:color="94B6D2" w:themeColor="accent1"/>
              <w:bottom w:val="single" w:sz="18" w:space="0" w:color="94B6D2" w:themeColor="accent1"/>
              <w:right w:val="single" w:sz="18" w:space="0" w:color="94B6D2" w:themeColor="accent1"/>
            </w:tcBorders>
            <w:shd w:val="clear" w:color="auto" w:fill="auto"/>
          </w:tcPr>
          <w:p w14:paraId="58561A71" w14:textId="77777777" w:rsidR="00203E18" w:rsidRPr="00203E18" w:rsidRDefault="00203E18" w:rsidP="001C5C2A">
            <w:pPr>
              <w:spacing w:after="0" w:line="240" w:lineRule="auto"/>
              <w:jc w:val="center"/>
              <w:rPr>
                <w:sz w:val="17"/>
                <w:szCs w:val="17"/>
              </w:rPr>
            </w:pPr>
            <w:r w:rsidRPr="00203E18">
              <w:rPr>
                <w:sz w:val="17"/>
                <w:szCs w:val="17"/>
              </w:rPr>
              <w:t>15</w:t>
            </w:r>
          </w:p>
        </w:tc>
      </w:tr>
      <w:tr w:rsidR="00203E18" w:rsidRPr="00F84A90" w14:paraId="31FCC011" w14:textId="77777777" w:rsidTr="00A43225">
        <w:trPr>
          <w:trHeight w:hRule="exact" w:val="230"/>
        </w:trPr>
        <w:tc>
          <w:tcPr>
            <w:tcW w:w="1080" w:type="dxa"/>
            <w:vAlign w:val="center"/>
          </w:tcPr>
          <w:p w14:paraId="35C7741E" w14:textId="77777777" w:rsidR="00203E18" w:rsidRPr="00203E18" w:rsidRDefault="00203E18" w:rsidP="00203E18">
            <w:pPr>
              <w:spacing w:after="0" w:line="240" w:lineRule="auto"/>
              <w:jc w:val="center"/>
              <w:rPr>
                <w:sz w:val="17"/>
                <w:szCs w:val="17"/>
              </w:rPr>
            </w:pPr>
          </w:p>
        </w:tc>
        <w:tc>
          <w:tcPr>
            <w:tcW w:w="900" w:type="dxa"/>
            <w:tcBorders>
              <w:top w:val="single" w:sz="18" w:space="0" w:color="94B6D2" w:themeColor="accent1"/>
            </w:tcBorders>
            <w:shd w:val="clear" w:color="auto" w:fill="auto"/>
            <w:vAlign w:val="center"/>
          </w:tcPr>
          <w:p w14:paraId="3FBE7FBC" w14:textId="77777777" w:rsidR="00203E18" w:rsidRPr="00203E18" w:rsidRDefault="00203E18" w:rsidP="00203E18">
            <w:pPr>
              <w:spacing w:after="0" w:line="240" w:lineRule="auto"/>
              <w:ind w:left="-120" w:right="-66"/>
              <w:jc w:val="center"/>
              <w:rPr>
                <w:sz w:val="17"/>
                <w:szCs w:val="17"/>
              </w:rPr>
            </w:pPr>
          </w:p>
        </w:tc>
        <w:tc>
          <w:tcPr>
            <w:tcW w:w="1080" w:type="dxa"/>
            <w:shd w:val="clear" w:color="auto" w:fill="auto"/>
            <w:vAlign w:val="center"/>
          </w:tcPr>
          <w:p w14:paraId="0A372B2A" w14:textId="77777777" w:rsidR="00203E18" w:rsidRPr="00203E18" w:rsidRDefault="00203E18" w:rsidP="00203E18">
            <w:pPr>
              <w:spacing w:after="0" w:line="240" w:lineRule="auto"/>
              <w:jc w:val="center"/>
              <w:rPr>
                <w:sz w:val="17"/>
                <w:szCs w:val="17"/>
              </w:rPr>
            </w:pPr>
          </w:p>
        </w:tc>
        <w:tc>
          <w:tcPr>
            <w:tcW w:w="900" w:type="dxa"/>
            <w:tcBorders>
              <w:top w:val="single" w:sz="18" w:space="0" w:color="94B6D2" w:themeColor="accent1"/>
            </w:tcBorders>
            <w:shd w:val="clear" w:color="auto" w:fill="auto"/>
            <w:vAlign w:val="center"/>
          </w:tcPr>
          <w:p w14:paraId="017F91E6" w14:textId="77777777" w:rsidR="00203E18" w:rsidRPr="00203E18" w:rsidRDefault="00203E18" w:rsidP="00203E18">
            <w:pPr>
              <w:spacing w:after="0" w:line="240" w:lineRule="auto"/>
              <w:ind w:left="-93" w:right="-92"/>
              <w:jc w:val="center"/>
              <w:rPr>
                <w:sz w:val="17"/>
                <w:szCs w:val="17"/>
              </w:rPr>
            </w:pPr>
          </w:p>
        </w:tc>
        <w:tc>
          <w:tcPr>
            <w:tcW w:w="1170" w:type="dxa"/>
            <w:shd w:val="clear" w:color="auto" w:fill="auto"/>
            <w:vAlign w:val="center"/>
          </w:tcPr>
          <w:p w14:paraId="160CDB68" w14:textId="77777777" w:rsidR="00203E18" w:rsidRPr="00203E18" w:rsidRDefault="00203E18" w:rsidP="00203E18">
            <w:pPr>
              <w:spacing w:after="0" w:line="240" w:lineRule="auto"/>
              <w:jc w:val="center"/>
              <w:rPr>
                <w:sz w:val="17"/>
                <w:szCs w:val="17"/>
              </w:rPr>
            </w:pPr>
          </w:p>
        </w:tc>
        <w:tc>
          <w:tcPr>
            <w:tcW w:w="900" w:type="dxa"/>
            <w:tcBorders>
              <w:top w:val="single" w:sz="18" w:space="0" w:color="94B6D2" w:themeColor="accent1"/>
            </w:tcBorders>
            <w:shd w:val="clear" w:color="auto" w:fill="auto"/>
            <w:vAlign w:val="center"/>
          </w:tcPr>
          <w:p w14:paraId="0649D6C3" w14:textId="77777777" w:rsidR="00203E18" w:rsidRPr="00203E18" w:rsidRDefault="00203E18" w:rsidP="00203E18">
            <w:pPr>
              <w:spacing w:after="0" w:line="240" w:lineRule="auto"/>
              <w:ind w:left="-154" w:right="-122"/>
              <w:jc w:val="center"/>
              <w:rPr>
                <w:sz w:val="17"/>
                <w:szCs w:val="17"/>
              </w:rPr>
            </w:pPr>
          </w:p>
        </w:tc>
        <w:tc>
          <w:tcPr>
            <w:tcW w:w="1080" w:type="dxa"/>
            <w:shd w:val="clear" w:color="auto" w:fill="auto"/>
            <w:vAlign w:val="center"/>
          </w:tcPr>
          <w:p w14:paraId="59C0BBBC" w14:textId="77777777" w:rsidR="00203E18" w:rsidRPr="00203E18" w:rsidRDefault="00203E18" w:rsidP="00203E18">
            <w:pPr>
              <w:spacing w:after="0" w:line="240" w:lineRule="auto"/>
              <w:jc w:val="center"/>
              <w:rPr>
                <w:sz w:val="17"/>
                <w:szCs w:val="17"/>
              </w:rPr>
            </w:pPr>
          </w:p>
        </w:tc>
        <w:tc>
          <w:tcPr>
            <w:tcW w:w="900" w:type="dxa"/>
            <w:tcBorders>
              <w:top w:val="single" w:sz="18" w:space="0" w:color="94B6D2" w:themeColor="accent1"/>
            </w:tcBorders>
            <w:shd w:val="clear" w:color="auto" w:fill="auto"/>
            <w:vAlign w:val="center"/>
          </w:tcPr>
          <w:p w14:paraId="51EF0907" w14:textId="77777777" w:rsidR="00203E18" w:rsidRPr="00203E18" w:rsidRDefault="00203E18" w:rsidP="00203E18">
            <w:pPr>
              <w:spacing w:after="0" w:line="240" w:lineRule="auto"/>
              <w:ind w:left="-125" w:right="-151"/>
              <w:jc w:val="center"/>
              <w:rPr>
                <w:sz w:val="17"/>
                <w:szCs w:val="17"/>
              </w:rPr>
            </w:pPr>
          </w:p>
        </w:tc>
        <w:tc>
          <w:tcPr>
            <w:tcW w:w="1080" w:type="dxa"/>
            <w:shd w:val="clear" w:color="auto" w:fill="auto"/>
            <w:vAlign w:val="center"/>
          </w:tcPr>
          <w:p w14:paraId="5A3A3F16" w14:textId="77777777" w:rsidR="00203E18" w:rsidRPr="00203E18" w:rsidRDefault="00203E18" w:rsidP="00203E18">
            <w:pPr>
              <w:spacing w:after="0" w:line="240" w:lineRule="auto"/>
              <w:jc w:val="center"/>
              <w:rPr>
                <w:sz w:val="17"/>
                <w:szCs w:val="17"/>
              </w:rPr>
            </w:pPr>
          </w:p>
        </w:tc>
        <w:tc>
          <w:tcPr>
            <w:tcW w:w="1008" w:type="dxa"/>
            <w:tcBorders>
              <w:top w:val="single" w:sz="18" w:space="0" w:color="94B6D2" w:themeColor="accent1"/>
            </w:tcBorders>
            <w:shd w:val="clear" w:color="auto" w:fill="auto"/>
            <w:vAlign w:val="center"/>
          </w:tcPr>
          <w:p w14:paraId="07931E44" w14:textId="77777777" w:rsidR="00203E18" w:rsidRPr="00203E18" w:rsidRDefault="00203E18" w:rsidP="00203E18">
            <w:pPr>
              <w:spacing w:after="0" w:line="240" w:lineRule="auto"/>
              <w:jc w:val="center"/>
              <w:rPr>
                <w:sz w:val="17"/>
                <w:szCs w:val="17"/>
              </w:rPr>
            </w:pPr>
          </w:p>
        </w:tc>
      </w:tr>
      <w:tr w:rsidR="00203E18" w:rsidRPr="00F84A90" w14:paraId="4DC369C0" w14:textId="77777777" w:rsidTr="002A2941">
        <w:trPr>
          <w:trHeight w:hRule="exact" w:val="432"/>
        </w:trPr>
        <w:tc>
          <w:tcPr>
            <w:tcW w:w="10098" w:type="dxa"/>
            <w:gridSpan w:val="10"/>
            <w:vAlign w:val="bottom"/>
          </w:tcPr>
          <w:p w14:paraId="486109D7" w14:textId="77777777" w:rsidR="00203E18" w:rsidRPr="0050433B" w:rsidRDefault="00203E18" w:rsidP="0050433B">
            <w:pPr>
              <w:spacing w:after="80" w:line="240" w:lineRule="auto"/>
              <w:rPr>
                <w:b/>
                <w:sz w:val="19"/>
                <w:szCs w:val="19"/>
              </w:rPr>
            </w:pPr>
            <w:r w:rsidRPr="0050433B">
              <w:rPr>
                <w:b/>
                <w:sz w:val="19"/>
                <w:szCs w:val="19"/>
              </w:rPr>
              <w:t>Q.45. My supervisor is committed to a workforce representative of all segments of society.</w:t>
            </w:r>
          </w:p>
        </w:tc>
      </w:tr>
      <w:tr w:rsidR="00203E18" w:rsidRPr="00F84A90" w14:paraId="743CB4F5" w14:textId="77777777" w:rsidTr="001C5C2A">
        <w:trPr>
          <w:trHeight w:hRule="exact" w:val="230"/>
        </w:trPr>
        <w:tc>
          <w:tcPr>
            <w:tcW w:w="1080" w:type="dxa"/>
            <w:shd w:val="clear" w:color="auto" w:fill="548AB7" w:themeFill="accent1" w:themeFillShade="BF"/>
            <w:vAlign w:val="center"/>
          </w:tcPr>
          <w:p w14:paraId="5CBCD320" w14:textId="77777777" w:rsidR="00203E18" w:rsidRPr="00B441AB" w:rsidRDefault="00203E18" w:rsidP="00203E18">
            <w:pPr>
              <w:spacing w:after="0" w:line="240" w:lineRule="auto"/>
              <w:jc w:val="center"/>
              <w:rPr>
                <w:color w:val="FFFFFF" w:themeColor="background1"/>
                <w:sz w:val="17"/>
                <w:szCs w:val="17"/>
              </w:rPr>
            </w:pPr>
            <w:r w:rsidRPr="00B441AB">
              <w:rPr>
                <w:color w:val="FFFFFF" w:themeColor="background1"/>
                <w:sz w:val="17"/>
                <w:szCs w:val="17"/>
              </w:rPr>
              <w:t>Unmet</w:t>
            </w:r>
          </w:p>
        </w:tc>
        <w:tc>
          <w:tcPr>
            <w:tcW w:w="900" w:type="dxa"/>
            <w:vAlign w:val="center"/>
          </w:tcPr>
          <w:p w14:paraId="52FC4D70" w14:textId="77777777" w:rsidR="00203E18" w:rsidRPr="00B441AB" w:rsidRDefault="00203E18" w:rsidP="00203E18">
            <w:pPr>
              <w:spacing w:after="0" w:line="240" w:lineRule="auto"/>
              <w:jc w:val="center"/>
              <w:rPr>
                <w:color w:val="FFFFFF" w:themeColor="background1"/>
                <w:sz w:val="17"/>
                <w:szCs w:val="17"/>
              </w:rPr>
            </w:pPr>
          </w:p>
        </w:tc>
        <w:tc>
          <w:tcPr>
            <w:tcW w:w="1080" w:type="dxa"/>
            <w:shd w:val="clear" w:color="auto" w:fill="548AB7" w:themeFill="accent1" w:themeFillShade="BF"/>
            <w:vAlign w:val="center"/>
          </w:tcPr>
          <w:p w14:paraId="3433A139" w14:textId="77777777" w:rsidR="00203E18" w:rsidRPr="00B441AB" w:rsidRDefault="00203E18" w:rsidP="00203E18">
            <w:pPr>
              <w:spacing w:after="0" w:line="240" w:lineRule="auto"/>
              <w:ind w:left="-150" w:right="-123"/>
              <w:jc w:val="center"/>
              <w:rPr>
                <w:color w:val="FFFFFF" w:themeColor="background1"/>
                <w:sz w:val="17"/>
                <w:szCs w:val="17"/>
              </w:rPr>
            </w:pPr>
            <w:r w:rsidRPr="00B441AB">
              <w:rPr>
                <w:color w:val="FFFFFF" w:themeColor="background1"/>
                <w:sz w:val="17"/>
                <w:szCs w:val="17"/>
              </w:rPr>
              <w:t>Unmet-Met</w:t>
            </w:r>
          </w:p>
        </w:tc>
        <w:tc>
          <w:tcPr>
            <w:tcW w:w="900" w:type="dxa"/>
            <w:vAlign w:val="center"/>
          </w:tcPr>
          <w:p w14:paraId="3BBCD1E3" w14:textId="77777777" w:rsidR="00203E18" w:rsidRPr="00B441AB" w:rsidRDefault="00203E18" w:rsidP="00203E18">
            <w:pPr>
              <w:spacing w:after="0" w:line="240" w:lineRule="auto"/>
              <w:jc w:val="center"/>
              <w:rPr>
                <w:color w:val="FFFFFF" w:themeColor="background1"/>
                <w:sz w:val="17"/>
                <w:szCs w:val="17"/>
              </w:rPr>
            </w:pPr>
          </w:p>
        </w:tc>
        <w:tc>
          <w:tcPr>
            <w:tcW w:w="1170" w:type="dxa"/>
            <w:shd w:val="clear" w:color="auto" w:fill="548AB7" w:themeFill="accent1" w:themeFillShade="BF"/>
            <w:vAlign w:val="center"/>
          </w:tcPr>
          <w:p w14:paraId="55CCC48F" w14:textId="77777777" w:rsidR="00203E18" w:rsidRPr="00B441AB" w:rsidRDefault="00203E18" w:rsidP="00203E18">
            <w:pPr>
              <w:spacing w:after="0" w:line="240" w:lineRule="auto"/>
              <w:jc w:val="center"/>
              <w:rPr>
                <w:color w:val="FFFFFF" w:themeColor="background1"/>
                <w:sz w:val="17"/>
                <w:szCs w:val="17"/>
              </w:rPr>
            </w:pPr>
            <w:r w:rsidRPr="00B441AB">
              <w:rPr>
                <w:color w:val="FFFFFF" w:themeColor="background1"/>
                <w:sz w:val="17"/>
                <w:szCs w:val="17"/>
              </w:rPr>
              <w:t>Met</w:t>
            </w:r>
          </w:p>
        </w:tc>
        <w:tc>
          <w:tcPr>
            <w:tcW w:w="900" w:type="dxa"/>
            <w:vAlign w:val="center"/>
          </w:tcPr>
          <w:p w14:paraId="2B9D8CA6" w14:textId="77777777" w:rsidR="00203E18" w:rsidRPr="00B441AB" w:rsidRDefault="00203E18" w:rsidP="00203E18">
            <w:pPr>
              <w:spacing w:after="0" w:line="240" w:lineRule="auto"/>
              <w:jc w:val="center"/>
              <w:rPr>
                <w:color w:val="FFFFFF" w:themeColor="background1"/>
                <w:sz w:val="17"/>
                <w:szCs w:val="17"/>
              </w:rPr>
            </w:pPr>
          </w:p>
        </w:tc>
        <w:tc>
          <w:tcPr>
            <w:tcW w:w="1080" w:type="dxa"/>
            <w:shd w:val="clear" w:color="auto" w:fill="548AB7" w:themeFill="accent1" w:themeFillShade="BF"/>
            <w:vAlign w:val="center"/>
          </w:tcPr>
          <w:p w14:paraId="562988F5" w14:textId="77777777" w:rsidR="00203E18" w:rsidRPr="00B441AB" w:rsidRDefault="00203E18" w:rsidP="00203E18">
            <w:pPr>
              <w:spacing w:after="0" w:line="240" w:lineRule="auto"/>
              <w:ind w:left="-184" w:right="-181"/>
              <w:jc w:val="center"/>
              <w:rPr>
                <w:color w:val="FFFFFF" w:themeColor="background1"/>
                <w:sz w:val="17"/>
                <w:szCs w:val="17"/>
              </w:rPr>
            </w:pPr>
            <w:r w:rsidRPr="00B441AB">
              <w:rPr>
                <w:color w:val="FFFFFF" w:themeColor="background1"/>
                <w:sz w:val="17"/>
                <w:szCs w:val="17"/>
              </w:rPr>
              <w:t>Met-Exceeded</w:t>
            </w:r>
          </w:p>
        </w:tc>
        <w:tc>
          <w:tcPr>
            <w:tcW w:w="900" w:type="dxa"/>
            <w:vAlign w:val="center"/>
          </w:tcPr>
          <w:p w14:paraId="1277F1E1" w14:textId="77777777" w:rsidR="00203E18" w:rsidRPr="00B441AB" w:rsidRDefault="00203E18" w:rsidP="00203E18">
            <w:pPr>
              <w:spacing w:after="0" w:line="240" w:lineRule="auto"/>
              <w:jc w:val="center"/>
              <w:rPr>
                <w:color w:val="FFFFFF" w:themeColor="background1"/>
                <w:sz w:val="17"/>
                <w:szCs w:val="17"/>
              </w:rPr>
            </w:pPr>
          </w:p>
        </w:tc>
        <w:tc>
          <w:tcPr>
            <w:tcW w:w="1080" w:type="dxa"/>
            <w:shd w:val="clear" w:color="auto" w:fill="548AB7" w:themeFill="accent1" w:themeFillShade="BF"/>
            <w:vAlign w:val="center"/>
          </w:tcPr>
          <w:p w14:paraId="1E86F42C" w14:textId="77777777" w:rsidR="00203E18" w:rsidRPr="00B441AB" w:rsidRDefault="00203E18" w:rsidP="00203E18">
            <w:pPr>
              <w:spacing w:after="0" w:line="240" w:lineRule="auto"/>
              <w:jc w:val="center"/>
              <w:rPr>
                <w:color w:val="FFFFFF" w:themeColor="background1"/>
                <w:sz w:val="17"/>
                <w:szCs w:val="17"/>
              </w:rPr>
            </w:pPr>
            <w:r w:rsidRPr="00B441AB">
              <w:rPr>
                <w:color w:val="FFFFFF" w:themeColor="background1"/>
                <w:sz w:val="17"/>
                <w:szCs w:val="17"/>
              </w:rPr>
              <w:t>Exceeded</w:t>
            </w:r>
          </w:p>
        </w:tc>
        <w:tc>
          <w:tcPr>
            <w:tcW w:w="1008" w:type="dxa"/>
            <w:vAlign w:val="bottom"/>
          </w:tcPr>
          <w:p w14:paraId="3A51EEA3" w14:textId="77777777" w:rsidR="00203E18" w:rsidRPr="00203E18" w:rsidRDefault="001C5C2A" w:rsidP="001C5C2A">
            <w:pPr>
              <w:spacing w:after="0" w:line="240" w:lineRule="auto"/>
              <w:jc w:val="center"/>
              <w:rPr>
                <w:sz w:val="17"/>
                <w:szCs w:val="17"/>
              </w:rPr>
            </w:pPr>
            <w:r w:rsidRPr="00203E18">
              <w:rPr>
                <w:sz w:val="17"/>
                <w:szCs w:val="17"/>
              </w:rPr>
              <w:t>Total</w:t>
            </w:r>
          </w:p>
        </w:tc>
      </w:tr>
      <w:tr w:rsidR="00203E18" w:rsidRPr="00F84A90" w14:paraId="24739B23" w14:textId="77777777" w:rsidTr="00A43225">
        <w:trPr>
          <w:trHeight w:hRule="exact" w:val="230"/>
        </w:trPr>
        <w:tc>
          <w:tcPr>
            <w:tcW w:w="1080" w:type="dxa"/>
            <w:shd w:val="clear" w:color="auto" w:fill="548AB7" w:themeFill="accent1" w:themeFillShade="BF"/>
            <w:vAlign w:val="center"/>
          </w:tcPr>
          <w:p w14:paraId="57F721B9" w14:textId="77777777" w:rsidR="00203E18" w:rsidRPr="00B441AB" w:rsidRDefault="00203E18" w:rsidP="00203E18">
            <w:pPr>
              <w:spacing w:after="0" w:line="240" w:lineRule="auto"/>
              <w:jc w:val="center"/>
              <w:rPr>
                <w:color w:val="FFFFFF" w:themeColor="background1"/>
                <w:sz w:val="17"/>
                <w:szCs w:val="17"/>
              </w:rPr>
            </w:pPr>
            <w:r w:rsidRPr="00B441AB">
              <w:rPr>
                <w:color w:val="FFFFFF" w:themeColor="background1"/>
                <w:sz w:val="17"/>
                <w:szCs w:val="17"/>
              </w:rPr>
              <w:t>66%</w:t>
            </w:r>
          </w:p>
        </w:tc>
        <w:tc>
          <w:tcPr>
            <w:tcW w:w="900" w:type="dxa"/>
            <w:tcBorders>
              <w:bottom w:val="single" w:sz="18" w:space="0" w:color="94B6D2" w:themeColor="accent1"/>
            </w:tcBorders>
            <w:vAlign w:val="center"/>
          </w:tcPr>
          <w:p w14:paraId="3ED5A6D3" w14:textId="77777777" w:rsidR="00203E18" w:rsidRPr="00B441AB" w:rsidRDefault="00003E70" w:rsidP="00A43225">
            <w:pPr>
              <w:spacing w:after="0" w:line="240" w:lineRule="auto"/>
              <w:ind w:left="-108" w:right="-108"/>
              <w:jc w:val="center"/>
              <w:rPr>
                <w:color w:val="FFFFFF" w:themeColor="background1"/>
                <w:sz w:val="17"/>
                <w:szCs w:val="17"/>
              </w:rPr>
            </w:pPr>
            <w:r w:rsidRPr="00203E18">
              <w:rPr>
                <w:sz w:val="17"/>
                <w:szCs w:val="17"/>
              </w:rPr>
              <w:t>Difference</w:t>
            </w:r>
          </w:p>
        </w:tc>
        <w:tc>
          <w:tcPr>
            <w:tcW w:w="1080" w:type="dxa"/>
            <w:shd w:val="clear" w:color="auto" w:fill="548AB7" w:themeFill="accent1" w:themeFillShade="BF"/>
            <w:vAlign w:val="center"/>
          </w:tcPr>
          <w:p w14:paraId="256DC6B8" w14:textId="77777777" w:rsidR="00203E18" w:rsidRPr="00B441AB" w:rsidRDefault="00203E18" w:rsidP="00203E18">
            <w:pPr>
              <w:spacing w:after="0" w:line="240" w:lineRule="auto"/>
              <w:jc w:val="center"/>
              <w:rPr>
                <w:color w:val="FFFFFF" w:themeColor="background1"/>
                <w:sz w:val="17"/>
                <w:szCs w:val="17"/>
              </w:rPr>
            </w:pPr>
            <w:r w:rsidRPr="00B441AB">
              <w:rPr>
                <w:color w:val="FFFFFF" w:themeColor="background1"/>
                <w:sz w:val="17"/>
                <w:szCs w:val="17"/>
              </w:rPr>
              <w:t>69%</w:t>
            </w:r>
          </w:p>
        </w:tc>
        <w:tc>
          <w:tcPr>
            <w:tcW w:w="900" w:type="dxa"/>
            <w:tcBorders>
              <w:bottom w:val="single" w:sz="18" w:space="0" w:color="94B6D2" w:themeColor="accent1"/>
            </w:tcBorders>
            <w:vAlign w:val="center"/>
          </w:tcPr>
          <w:p w14:paraId="7F6D410E" w14:textId="77777777" w:rsidR="00203E18" w:rsidRPr="00B441AB" w:rsidRDefault="00003E70" w:rsidP="00A43225">
            <w:pPr>
              <w:spacing w:after="0" w:line="240" w:lineRule="auto"/>
              <w:ind w:left="-108" w:right="-108"/>
              <w:jc w:val="center"/>
              <w:rPr>
                <w:color w:val="FFFFFF" w:themeColor="background1"/>
                <w:sz w:val="17"/>
                <w:szCs w:val="17"/>
              </w:rPr>
            </w:pPr>
            <w:r w:rsidRPr="00203E18">
              <w:rPr>
                <w:sz w:val="17"/>
                <w:szCs w:val="17"/>
              </w:rPr>
              <w:t>Difference</w:t>
            </w:r>
          </w:p>
        </w:tc>
        <w:tc>
          <w:tcPr>
            <w:tcW w:w="1170" w:type="dxa"/>
            <w:shd w:val="clear" w:color="auto" w:fill="548AB7" w:themeFill="accent1" w:themeFillShade="BF"/>
            <w:vAlign w:val="center"/>
          </w:tcPr>
          <w:p w14:paraId="1D65A97A" w14:textId="77777777" w:rsidR="00203E18" w:rsidRPr="00B441AB" w:rsidRDefault="00203E18" w:rsidP="00203E18">
            <w:pPr>
              <w:spacing w:after="0" w:line="240" w:lineRule="auto"/>
              <w:jc w:val="center"/>
              <w:rPr>
                <w:color w:val="FFFFFF" w:themeColor="background1"/>
                <w:sz w:val="17"/>
                <w:szCs w:val="17"/>
              </w:rPr>
            </w:pPr>
            <w:r w:rsidRPr="00B441AB">
              <w:rPr>
                <w:color w:val="FFFFFF" w:themeColor="background1"/>
                <w:sz w:val="17"/>
                <w:szCs w:val="17"/>
              </w:rPr>
              <w:t>69%</w:t>
            </w:r>
          </w:p>
        </w:tc>
        <w:tc>
          <w:tcPr>
            <w:tcW w:w="900" w:type="dxa"/>
            <w:tcBorders>
              <w:bottom w:val="single" w:sz="18" w:space="0" w:color="94B6D2" w:themeColor="accent1"/>
            </w:tcBorders>
            <w:vAlign w:val="center"/>
          </w:tcPr>
          <w:p w14:paraId="60237CAB" w14:textId="77777777" w:rsidR="00203E18" w:rsidRPr="00B441AB" w:rsidRDefault="00003E70" w:rsidP="00A43225">
            <w:pPr>
              <w:spacing w:after="0" w:line="240" w:lineRule="auto"/>
              <w:ind w:left="-108" w:right="-108"/>
              <w:jc w:val="center"/>
              <w:rPr>
                <w:color w:val="FFFFFF" w:themeColor="background1"/>
                <w:sz w:val="17"/>
                <w:szCs w:val="17"/>
              </w:rPr>
            </w:pPr>
            <w:r w:rsidRPr="00203E18">
              <w:rPr>
                <w:sz w:val="17"/>
                <w:szCs w:val="17"/>
              </w:rPr>
              <w:t>Difference</w:t>
            </w:r>
          </w:p>
        </w:tc>
        <w:tc>
          <w:tcPr>
            <w:tcW w:w="1080" w:type="dxa"/>
            <w:shd w:val="clear" w:color="auto" w:fill="548AB7" w:themeFill="accent1" w:themeFillShade="BF"/>
            <w:vAlign w:val="center"/>
          </w:tcPr>
          <w:p w14:paraId="4C7293AC" w14:textId="77777777" w:rsidR="00203E18" w:rsidRPr="00B441AB" w:rsidRDefault="00203E18" w:rsidP="00203E18">
            <w:pPr>
              <w:spacing w:after="0" w:line="240" w:lineRule="auto"/>
              <w:jc w:val="center"/>
              <w:rPr>
                <w:color w:val="FFFFFF" w:themeColor="background1"/>
                <w:sz w:val="17"/>
                <w:szCs w:val="17"/>
              </w:rPr>
            </w:pPr>
            <w:r w:rsidRPr="00B441AB">
              <w:rPr>
                <w:color w:val="FFFFFF" w:themeColor="background1"/>
                <w:sz w:val="17"/>
                <w:szCs w:val="17"/>
              </w:rPr>
              <w:t>73%</w:t>
            </w:r>
          </w:p>
        </w:tc>
        <w:tc>
          <w:tcPr>
            <w:tcW w:w="900" w:type="dxa"/>
            <w:tcBorders>
              <w:bottom w:val="single" w:sz="18" w:space="0" w:color="94B6D2" w:themeColor="accent1"/>
            </w:tcBorders>
            <w:vAlign w:val="center"/>
          </w:tcPr>
          <w:p w14:paraId="6298085F" w14:textId="77777777" w:rsidR="00203E18" w:rsidRPr="00B441AB" w:rsidRDefault="00003E70" w:rsidP="00A43225">
            <w:pPr>
              <w:spacing w:after="0" w:line="240" w:lineRule="auto"/>
              <w:ind w:left="-108" w:right="-108"/>
              <w:jc w:val="center"/>
              <w:rPr>
                <w:color w:val="FFFFFF" w:themeColor="background1"/>
                <w:sz w:val="17"/>
                <w:szCs w:val="17"/>
              </w:rPr>
            </w:pPr>
            <w:r w:rsidRPr="00203E18">
              <w:rPr>
                <w:sz w:val="17"/>
                <w:szCs w:val="17"/>
              </w:rPr>
              <w:t>Difference</w:t>
            </w:r>
          </w:p>
        </w:tc>
        <w:tc>
          <w:tcPr>
            <w:tcW w:w="1080" w:type="dxa"/>
            <w:shd w:val="clear" w:color="auto" w:fill="548AB7" w:themeFill="accent1" w:themeFillShade="BF"/>
            <w:vAlign w:val="center"/>
          </w:tcPr>
          <w:p w14:paraId="7D860B03" w14:textId="77777777" w:rsidR="00203E18" w:rsidRPr="00B441AB" w:rsidRDefault="00203E18" w:rsidP="00203E18">
            <w:pPr>
              <w:spacing w:after="0" w:line="240" w:lineRule="auto"/>
              <w:jc w:val="center"/>
              <w:rPr>
                <w:color w:val="FFFFFF" w:themeColor="background1"/>
                <w:sz w:val="17"/>
                <w:szCs w:val="17"/>
              </w:rPr>
            </w:pPr>
            <w:r w:rsidRPr="00B441AB">
              <w:rPr>
                <w:color w:val="FFFFFF" w:themeColor="background1"/>
                <w:sz w:val="17"/>
                <w:szCs w:val="17"/>
              </w:rPr>
              <w:t>78%</w:t>
            </w:r>
          </w:p>
        </w:tc>
        <w:tc>
          <w:tcPr>
            <w:tcW w:w="1008" w:type="dxa"/>
            <w:tcBorders>
              <w:bottom w:val="single" w:sz="18" w:space="0" w:color="94B6D2" w:themeColor="accent1"/>
            </w:tcBorders>
          </w:tcPr>
          <w:p w14:paraId="1A615E84" w14:textId="77777777" w:rsidR="00203E18" w:rsidRPr="00203E18" w:rsidRDefault="001C5C2A" w:rsidP="001C5C2A">
            <w:pPr>
              <w:spacing w:after="0" w:line="240" w:lineRule="auto"/>
              <w:jc w:val="center"/>
              <w:rPr>
                <w:sz w:val="17"/>
                <w:szCs w:val="17"/>
              </w:rPr>
            </w:pPr>
            <w:r>
              <w:rPr>
                <w:sz w:val="17"/>
                <w:szCs w:val="17"/>
              </w:rPr>
              <w:t>Difference</w:t>
            </w:r>
          </w:p>
        </w:tc>
      </w:tr>
      <w:tr w:rsidR="002E563F" w:rsidRPr="00F84A90" w14:paraId="15ED36A4" w14:textId="77777777" w:rsidTr="002E563F">
        <w:trPr>
          <w:trHeight w:hRule="exact" w:val="230"/>
        </w:trPr>
        <w:tc>
          <w:tcPr>
            <w:tcW w:w="1080" w:type="dxa"/>
            <w:tcBorders>
              <w:right w:val="single" w:sz="18" w:space="0" w:color="94B6D2" w:themeColor="accent1"/>
            </w:tcBorders>
            <w:vAlign w:val="center"/>
          </w:tcPr>
          <w:p w14:paraId="02135580" w14:textId="77777777" w:rsidR="00203E18" w:rsidRPr="00203E18" w:rsidRDefault="00203E18" w:rsidP="00203E18">
            <w:pPr>
              <w:spacing w:after="0" w:line="240" w:lineRule="auto"/>
              <w:jc w:val="center"/>
              <w:rPr>
                <w:sz w:val="17"/>
                <w:szCs w:val="17"/>
              </w:rPr>
            </w:pPr>
          </w:p>
        </w:tc>
        <w:tc>
          <w:tcPr>
            <w:tcW w:w="900" w:type="dxa"/>
            <w:tcBorders>
              <w:top w:val="single" w:sz="18" w:space="0" w:color="94B6D2" w:themeColor="accent1"/>
              <w:left w:val="single" w:sz="18" w:space="0" w:color="94B6D2" w:themeColor="accent1"/>
              <w:bottom w:val="single" w:sz="18" w:space="0" w:color="94B6D2" w:themeColor="accent1"/>
              <w:right w:val="single" w:sz="18" w:space="0" w:color="94B6D2" w:themeColor="accent1"/>
            </w:tcBorders>
            <w:shd w:val="clear" w:color="auto" w:fill="auto"/>
            <w:vAlign w:val="center"/>
          </w:tcPr>
          <w:p w14:paraId="3AC3C36D" w14:textId="77777777" w:rsidR="00203E18" w:rsidRPr="00203E18" w:rsidRDefault="00203E18" w:rsidP="00203E18">
            <w:pPr>
              <w:spacing w:after="0" w:line="240" w:lineRule="auto"/>
              <w:jc w:val="center"/>
              <w:rPr>
                <w:sz w:val="17"/>
                <w:szCs w:val="17"/>
              </w:rPr>
            </w:pPr>
            <w:r w:rsidRPr="00203E18">
              <w:rPr>
                <w:sz w:val="17"/>
                <w:szCs w:val="17"/>
              </w:rPr>
              <w:t>3</w:t>
            </w:r>
          </w:p>
        </w:tc>
        <w:tc>
          <w:tcPr>
            <w:tcW w:w="1080" w:type="dxa"/>
            <w:tcBorders>
              <w:left w:val="single" w:sz="18" w:space="0" w:color="94B6D2" w:themeColor="accent1"/>
              <w:right w:val="single" w:sz="18" w:space="0" w:color="94B6D2" w:themeColor="accent1"/>
            </w:tcBorders>
            <w:shd w:val="clear" w:color="auto" w:fill="auto"/>
            <w:vAlign w:val="center"/>
          </w:tcPr>
          <w:p w14:paraId="032D01B9" w14:textId="77777777" w:rsidR="00203E18" w:rsidRPr="00203E18" w:rsidRDefault="0058167C" w:rsidP="00203E18">
            <w:pPr>
              <w:spacing w:after="0" w:line="240" w:lineRule="auto"/>
              <w:jc w:val="center"/>
              <w:rPr>
                <w:sz w:val="17"/>
                <w:szCs w:val="17"/>
              </w:rPr>
            </w:pPr>
            <w:r>
              <w:rPr>
                <w:noProof/>
                <w:lang w:eastAsia="en-US"/>
              </w:rPr>
              <mc:AlternateContent>
                <mc:Choice Requires="wps">
                  <w:drawing>
                    <wp:anchor distT="0" distB="0" distL="114300" distR="114300" simplePos="0" relativeHeight="251697152" behindDoc="0" locked="0" layoutInCell="1" allowOverlap="1" wp14:anchorId="4C887D46" wp14:editId="2B3AB9D4">
                      <wp:simplePos x="0" y="0"/>
                      <wp:positionH relativeFrom="column">
                        <wp:posOffset>240665</wp:posOffset>
                      </wp:positionH>
                      <wp:positionV relativeFrom="paragraph">
                        <wp:posOffset>26035</wp:posOffset>
                      </wp:positionV>
                      <wp:extent cx="137160" cy="137160"/>
                      <wp:effectExtent l="0" t="0" r="0" b="0"/>
                      <wp:wrapNone/>
                      <wp:docPr id="26" name="Plus 26"/>
                      <wp:cNvGraphicFramePr/>
                      <a:graphic xmlns:a="http://schemas.openxmlformats.org/drawingml/2006/main">
                        <a:graphicData uri="http://schemas.microsoft.com/office/word/2010/wordprocessingShape">
                          <wps:wsp>
                            <wps:cNvSpPr/>
                            <wps:spPr>
                              <a:xfrm>
                                <a:off x="0" y="0"/>
                                <a:ext cx="137160" cy="137160"/>
                              </a:xfrm>
                              <a:prstGeom prst="mathPlus">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E8B0A5" id="Plus 26" o:spid="_x0000_s1026" style="position:absolute;margin-left:18.95pt;margin-top:2.05pt;width:10.8pt;height:10.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37160,137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v5newIAAFEFAAAOAAAAZHJzL2Uyb0RvYy54bWysVM1u2zAMvg/YOwi6L46zNN2COEXQIsOA&#10;og2WDj0rslQbkERNUuJkTz9KctyiLXYY5oNMiuTHH5FcXB21IgfhfAumouVoTIkwHOrWPFX058P6&#10;0xdKfGCmZgqMqOhJeHq1/Phh0dm5mEADqhaOIIjx885WtAnBzovC80Zo5kdghUGhBKdZQNY9FbVj&#10;HaJrVUzG41nRgautAy68x9ubLKTLhC+l4OFeSi8CURXF2EI6XTp38SyWCzZ/csw2Le/DYP8QhWat&#10;QacD1A0LjOxd+wZKt9yBBxlGHHQBUrZcpBwwm3L8Kpttw6xIuWBxvB3K5P8fLL87bBxp64pOZpQY&#10;pvGNNmrvCbJYm876Oaps7cb1nEcyJnqUTsc/pkCOqZ6noZ7iGAjHy/LzZTnDqnMU9TSiFM/G1vnw&#10;TYAmkagovnETnadKssOtD1n9rBb9KRNPA+tWqSyNN0UMNIeWqHBSImv/EBLTw2AmCTU1lrhWjhwY&#10;tgTjXJhQZlHDapGvL8b4xfwx1sEiccogYESW6H/A7gFi077FzjC9fjQVqS8H4/HfAsvGg0XyDCYM&#10;xro14N4DUJhV7znrn4uUSxOrtIP6hI/vIE+Ft3zd4jvcMh82zOEY4NPhaId7PKSCrqLQU5Q04H6/&#10;dx/1sTtRSkmHY1VR/2vPnKBEfTfYt1/L6TTOYWKmF5cTZNxLye6lxOz1NeAzlbhELE9k1A/qTEoH&#10;+hE3wCp6RREzHH1XlAd3Zq5DHnfcIVysVkkNZ8+ycGu2lkfwWNXYYw/HR+Zs34wBu/gOziPI5q/6&#10;MetGSwOrfQDZpmZ9rmtfb5zb1Dj9jomL4SWftJ434fIPAAAA//8DAFBLAwQUAAYACAAAACEAyq55&#10;LNwAAAAGAQAADwAAAGRycy9kb3ducmV2LnhtbEyOwU7DMBBE70j8g7VI3KjTQtomZFMhpB4Q4kBA&#10;4urG28QQr6PYadK/x5zocTSjN6/YzbYTJxq8cYywXCQgiGunDTcInx/7uy0IHxRr1TkmhDN52JXX&#10;V4XKtZv4nU5VaESEsM8VQhtCn0vp65as8gvXE8fu6AarQoxDI/Wgpgi3nVwlyVpaZTg+tKqn55bq&#10;n2q0CG5y2cz9fvoyb9/j+qU+vxquEG9v5qdHEIHm8D+GP/2oDmV0OriRtRcdwv0mi0uEhyWIWKdZ&#10;CuKAsEo3IMtCXuqXvwAAAP//AwBQSwECLQAUAAYACAAAACEAtoM4kv4AAADhAQAAEwAAAAAAAAAA&#10;AAAAAAAAAAAAW0NvbnRlbnRfVHlwZXNdLnhtbFBLAQItABQABgAIAAAAIQA4/SH/1gAAAJQBAAAL&#10;AAAAAAAAAAAAAAAAAC8BAABfcmVscy8ucmVsc1BLAQItABQABgAIAAAAIQB6dv5newIAAFEFAAAO&#10;AAAAAAAAAAAAAAAAAC4CAABkcnMvZTJvRG9jLnhtbFBLAQItABQABgAIAAAAIQDKrnks3AAAAAYB&#10;AAAPAAAAAAAAAAAAAAAAANUEAABkcnMvZG93bnJldi54bWxQSwUGAAAAAAQABADzAAAA3gUAAAAA&#10;" path="m18181,52450r34269,l52450,18181r32260,l84710,52450r34269,l118979,84710r-34269,l84710,118979r-32260,l52450,84710r-34269,l18181,52450xe" fillcolor="#94b6d2 [3204]" stroked="f" strokeweight="1.5pt">
                      <v:path arrowok="t" o:connecttype="custom" o:connectlocs="18181,52450;52450,52450;52450,18181;84710,18181;84710,52450;118979,52450;118979,84710;84710,84710;84710,118979;52450,118979;52450,84710;18181,84710;18181,52450" o:connectangles="0,0,0,0,0,0,0,0,0,0,0,0,0"/>
                    </v:shape>
                  </w:pict>
                </mc:Fallback>
              </mc:AlternateContent>
            </w:r>
          </w:p>
        </w:tc>
        <w:tc>
          <w:tcPr>
            <w:tcW w:w="900" w:type="dxa"/>
            <w:tcBorders>
              <w:top w:val="single" w:sz="18" w:space="0" w:color="94B6D2" w:themeColor="accent1"/>
              <w:left w:val="single" w:sz="18" w:space="0" w:color="94B6D2" w:themeColor="accent1"/>
              <w:bottom w:val="single" w:sz="18" w:space="0" w:color="94B6D2" w:themeColor="accent1"/>
              <w:right w:val="single" w:sz="18" w:space="0" w:color="94B6D2" w:themeColor="accent1"/>
            </w:tcBorders>
            <w:shd w:val="clear" w:color="auto" w:fill="auto"/>
            <w:vAlign w:val="center"/>
          </w:tcPr>
          <w:p w14:paraId="70A7C782" w14:textId="77777777" w:rsidR="00203E18" w:rsidRPr="00203E18" w:rsidRDefault="00203E18" w:rsidP="00203E18">
            <w:pPr>
              <w:spacing w:after="0" w:line="240" w:lineRule="auto"/>
              <w:jc w:val="center"/>
              <w:rPr>
                <w:sz w:val="17"/>
                <w:szCs w:val="17"/>
              </w:rPr>
            </w:pPr>
            <w:r w:rsidRPr="00203E18">
              <w:rPr>
                <w:sz w:val="17"/>
                <w:szCs w:val="17"/>
              </w:rPr>
              <w:t>&lt;1</w:t>
            </w:r>
          </w:p>
        </w:tc>
        <w:tc>
          <w:tcPr>
            <w:tcW w:w="1170" w:type="dxa"/>
            <w:tcBorders>
              <w:left w:val="single" w:sz="18" w:space="0" w:color="94B6D2" w:themeColor="accent1"/>
              <w:right w:val="single" w:sz="18" w:space="0" w:color="94B6D2" w:themeColor="accent1"/>
            </w:tcBorders>
            <w:shd w:val="clear" w:color="auto" w:fill="auto"/>
            <w:vAlign w:val="center"/>
          </w:tcPr>
          <w:p w14:paraId="6F9DB3FF" w14:textId="77777777" w:rsidR="00203E18" w:rsidRPr="00203E18" w:rsidRDefault="0058167C" w:rsidP="00203E18">
            <w:pPr>
              <w:spacing w:after="0" w:line="240" w:lineRule="auto"/>
              <w:jc w:val="center"/>
              <w:rPr>
                <w:sz w:val="17"/>
                <w:szCs w:val="17"/>
              </w:rPr>
            </w:pPr>
            <w:r>
              <w:rPr>
                <w:noProof/>
                <w:lang w:eastAsia="en-US"/>
              </w:rPr>
              <mc:AlternateContent>
                <mc:Choice Requires="wps">
                  <w:drawing>
                    <wp:anchor distT="0" distB="0" distL="114300" distR="114300" simplePos="0" relativeHeight="251705344" behindDoc="0" locked="0" layoutInCell="1" allowOverlap="1" wp14:anchorId="06F7B3DD" wp14:editId="67BBE173">
                      <wp:simplePos x="0" y="0"/>
                      <wp:positionH relativeFrom="column">
                        <wp:posOffset>265430</wp:posOffset>
                      </wp:positionH>
                      <wp:positionV relativeFrom="paragraph">
                        <wp:posOffset>26035</wp:posOffset>
                      </wp:positionV>
                      <wp:extent cx="137160" cy="137160"/>
                      <wp:effectExtent l="0" t="0" r="0" b="0"/>
                      <wp:wrapNone/>
                      <wp:docPr id="30" name="Plus 30"/>
                      <wp:cNvGraphicFramePr/>
                      <a:graphic xmlns:a="http://schemas.openxmlformats.org/drawingml/2006/main">
                        <a:graphicData uri="http://schemas.microsoft.com/office/word/2010/wordprocessingShape">
                          <wps:wsp>
                            <wps:cNvSpPr/>
                            <wps:spPr>
                              <a:xfrm>
                                <a:off x="0" y="0"/>
                                <a:ext cx="137160" cy="137160"/>
                              </a:xfrm>
                              <a:prstGeom prst="mathPlus">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906C8A" id="Plus 30" o:spid="_x0000_s1026" style="position:absolute;margin-left:20.9pt;margin-top:2.05pt;width:10.8pt;height:10.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37160,137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dFNegIAAFEFAAAOAAAAZHJzL2Uyb0RvYy54bWysVEtv2zAMvg/YfxB0Xxynry2IUwQpOgwI&#10;2qDt0LMiS7EBSdQkJU7260dJjlu0xQ7DfJBJkfz4EMnZ9UErshfOt2AqWo7GlAjDoW7NtqI/n26/&#10;fKXEB2ZqpsCIih6Fp9fzz59mnZ2KCTSgauEIghg/7WxFmxDstCg8b4RmfgRWGBRKcJoFZN22qB3r&#10;EF2rYjIeXxYduNo64MJ7vL3JQjpP+FIKHu6l9CIQVVGMLaTTpXMTz2I+Y9OtY7ZpeR8G+4coNGsN&#10;Oh2gblhgZOfad1C65Q48yDDioAuQsuUi5YDZlOM32Tw2zIqUCxbH26FM/v/B8rv92pG2rugZlscw&#10;jW+0VjtPkMXadNZPUeXRrl3PeSRjogfpdPxjCuSQ6nkc6ikOgXC8LM+uykuE5SjqaUQpXoyt8+G7&#10;AE0iUVF84yY6T5Vk+5UPWf2kFv0pE08Dt61SWRpvihhoDi1R4ahE1n4QEtPDYCYJNTWWWCpH9gxb&#10;gnEuTCizqGG1yNcXY/xi/hjrYJE4ZRAwIkv0P2D3ALFp32NnmF4/morUl4Px+G+BZePBInkGEwZj&#10;3RpwHwEozKr3nPVPRcqliVXaQH3Ex3eQp8JbftviO6yYD2vmcAzw6XC0wz0eUkFXUegpShpwvz+6&#10;j/rYnSilpMOxqqj/tWNOUKJ+GOzbb+X5eZzDxJxfXE2Qca8lm9cSs9NLwGcqcYlYnsioH9SJlA70&#10;M26ARfSKImY4+q4oD+7ELEMed9whXCwWSQ1nz7KwMo+WR/BY1dhjT4dn5mzfjAG7+A5OI8imb/ox&#10;60ZLA4tdANmmZn2pa19vnNvUOP2OiYvhNZ+0Xjbh/A8AAAD//wMAUEsDBBQABgAIAAAAIQCu0cHX&#10;3AAAAAYBAAAPAAAAZHJzL2Rvd25yZXYueG1sTM7BTsMwDAbgOxLvEBmJG0s3Rgel7jRN2gEhDhSk&#10;XbPGtNkap2rStXt7shOcLOu3fn/5erKtOFPvjWOE+SwBQVw5bbhG+P7aPTyD8EGxVq1jQriQh3Vx&#10;e5OrTLuRP+lchlrEEvaZQmhC6DIpfdWQVX7mOuKY/bjeqhDXvpa6V2Mst61cJEkqrTIcPzSqo21D&#10;1akcLIIb3cvE3W7cm4/jkL5Vl3fDJeL93bR5BRFoCn/HcOVHOhTRdHADay9ahOU8ysN1gohx+rgE&#10;cUBYPK1AFrn8zy9+AQAA//8DAFBLAQItABQABgAIAAAAIQC2gziS/gAAAOEBAAATAAAAAAAAAAAA&#10;AAAAAAAAAABbQ29udGVudF9UeXBlc10ueG1sUEsBAi0AFAAGAAgAAAAhADj9If/WAAAAlAEAAAsA&#10;AAAAAAAAAAAAAAAALwEAAF9yZWxzLy5yZWxzUEsBAi0AFAAGAAgAAAAhAFph0U16AgAAUQUAAA4A&#10;AAAAAAAAAAAAAAAALgIAAGRycy9lMm9Eb2MueG1sUEsBAi0AFAAGAAgAAAAhAK7RwdfcAAAABgEA&#10;AA8AAAAAAAAAAAAAAAAA1AQAAGRycy9kb3ducmV2LnhtbFBLBQYAAAAABAAEAPMAAADdBQAAAAA=&#10;" path="m18181,52450r34269,l52450,18181r32260,l84710,52450r34269,l118979,84710r-34269,l84710,118979r-32260,l52450,84710r-34269,l18181,52450xe" fillcolor="#94b6d2 [3204]" stroked="f" strokeweight="1.5pt">
                      <v:path arrowok="t" o:connecttype="custom" o:connectlocs="18181,52450;52450,52450;52450,18181;84710,18181;84710,52450;118979,52450;118979,84710;84710,84710;84710,118979;52450,118979;52450,84710;18181,84710;18181,52450" o:connectangles="0,0,0,0,0,0,0,0,0,0,0,0,0"/>
                    </v:shape>
                  </w:pict>
                </mc:Fallback>
              </mc:AlternateContent>
            </w:r>
          </w:p>
        </w:tc>
        <w:tc>
          <w:tcPr>
            <w:tcW w:w="900" w:type="dxa"/>
            <w:tcBorders>
              <w:top w:val="single" w:sz="18" w:space="0" w:color="94B6D2" w:themeColor="accent1"/>
              <w:left w:val="single" w:sz="18" w:space="0" w:color="94B6D2" w:themeColor="accent1"/>
              <w:bottom w:val="single" w:sz="18" w:space="0" w:color="94B6D2" w:themeColor="accent1"/>
              <w:right w:val="single" w:sz="18" w:space="0" w:color="94B6D2" w:themeColor="accent1"/>
            </w:tcBorders>
            <w:shd w:val="clear" w:color="auto" w:fill="auto"/>
            <w:vAlign w:val="center"/>
          </w:tcPr>
          <w:p w14:paraId="100F3274" w14:textId="77777777" w:rsidR="00203E18" w:rsidRPr="00203E18" w:rsidRDefault="00203E18" w:rsidP="00203E18">
            <w:pPr>
              <w:spacing w:after="0" w:line="240" w:lineRule="auto"/>
              <w:jc w:val="center"/>
              <w:rPr>
                <w:sz w:val="17"/>
                <w:szCs w:val="17"/>
              </w:rPr>
            </w:pPr>
            <w:r w:rsidRPr="00203E18">
              <w:rPr>
                <w:sz w:val="17"/>
                <w:szCs w:val="17"/>
              </w:rPr>
              <w:t>4</w:t>
            </w:r>
          </w:p>
        </w:tc>
        <w:tc>
          <w:tcPr>
            <w:tcW w:w="1080" w:type="dxa"/>
            <w:tcBorders>
              <w:left w:val="single" w:sz="18" w:space="0" w:color="94B6D2" w:themeColor="accent1"/>
              <w:right w:val="single" w:sz="18" w:space="0" w:color="94B6D2" w:themeColor="accent1"/>
            </w:tcBorders>
            <w:shd w:val="clear" w:color="auto" w:fill="auto"/>
            <w:vAlign w:val="center"/>
          </w:tcPr>
          <w:p w14:paraId="320F4683" w14:textId="77777777" w:rsidR="00203E18" w:rsidRPr="00203E18" w:rsidRDefault="0058167C" w:rsidP="00203E18">
            <w:pPr>
              <w:spacing w:after="0" w:line="240" w:lineRule="auto"/>
              <w:jc w:val="center"/>
              <w:rPr>
                <w:sz w:val="17"/>
                <w:szCs w:val="17"/>
              </w:rPr>
            </w:pPr>
            <w:r>
              <w:rPr>
                <w:noProof/>
                <w:lang w:eastAsia="en-US"/>
              </w:rPr>
              <mc:AlternateContent>
                <mc:Choice Requires="wps">
                  <w:drawing>
                    <wp:anchor distT="0" distB="0" distL="114300" distR="114300" simplePos="0" relativeHeight="251713536" behindDoc="0" locked="0" layoutInCell="1" allowOverlap="1" wp14:anchorId="2DC4F383" wp14:editId="77BEB04B">
                      <wp:simplePos x="0" y="0"/>
                      <wp:positionH relativeFrom="column">
                        <wp:posOffset>236220</wp:posOffset>
                      </wp:positionH>
                      <wp:positionV relativeFrom="paragraph">
                        <wp:posOffset>19050</wp:posOffset>
                      </wp:positionV>
                      <wp:extent cx="137160" cy="137160"/>
                      <wp:effectExtent l="0" t="0" r="0" b="0"/>
                      <wp:wrapNone/>
                      <wp:docPr id="34" name="Plus 34"/>
                      <wp:cNvGraphicFramePr/>
                      <a:graphic xmlns:a="http://schemas.openxmlformats.org/drawingml/2006/main">
                        <a:graphicData uri="http://schemas.microsoft.com/office/word/2010/wordprocessingShape">
                          <wps:wsp>
                            <wps:cNvSpPr/>
                            <wps:spPr>
                              <a:xfrm>
                                <a:off x="0" y="0"/>
                                <a:ext cx="137160" cy="137160"/>
                              </a:xfrm>
                              <a:prstGeom prst="mathPlus">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357BE4" id="Plus 34" o:spid="_x0000_s1026" style="position:absolute;margin-left:18.6pt;margin-top:1.5pt;width:10.8pt;height:10.8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37160,137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DUNewIAAFEFAAAOAAAAZHJzL2Uyb0RvYy54bWysVM1u2zAMvg/YOwi6L47TtN2COEXQosOA&#10;oA2aDj2rslQbkERNUuJkTz9KctygLXYY5oNMiuTHH5GcX+21IjvhfAumouVoTIkwHOrWvFT05+Pt&#10;l6+U+MBMzRQYUdGD8PRq8fnTvLMzMYEGVC0cQRDjZ52taBOCnRWF543QzI/ACoNCCU6zgKx7KWrH&#10;OkTXqpiMxxdFB662DrjwHm9vspAuEr6Ugod7Kb0IRFUUYwvpdOl8jmexmLPZi2O2aXkfBvuHKDRr&#10;DTodoG5YYGTr2ndQuuUOPMgw4qALkLLlIuWA2ZTjN9lsGmZFygWL4+1QJv//YPndbu1IW1f0bEqJ&#10;YRrfaK22niCLtemsn6HKxq5dz3kkY6J76XT8Ywpkn+p5GOop9oFwvCzPLssLrDpHUU8jSvFqbJ0P&#10;3wVoEomK4hs30XmqJNutfMjqR7XoT5l4GrhtlcrSeFPEQHNoiQoHJbL2g5CYHgYzSaipscS1cmTH&#10;sCUY58KEMosaVot8fT7GL+aPsQ4WiVMGASOyRP8Ddg8Qm/Y9dobp9aOpSH05GI//Flg2HiySZzBh&#10;MNatAfcRgMKses9Z/1ikXJpYpWeoD/j4DvJUeMtvW3yHFfNhzRyOAT4djna4x0Mq6CoKPUVJA+73&#10;R/dRH7sTpZR0OFYV9b+2zAlK1A+DffutnE7jHCZmen45QcadSp5PJWarrwGfqcQlYnkio35QR1I6&#10;0E+4AZbRK4qY4ei7ojy4I3Md8rjjDuFiuUxqOHuWhZXZWB7BY1Vjjz3un5izfTMG7OI7OI4gm73p&#10;x6wbLQ0stwFkm5r1ta59vXFuU+P0OyYuhlM+ab1uwsUfAAAA//8DAFBLAwQUAAYACAAAACEAIsWI&#10;8NwAAAAGAQAADwAAAGRycy9kb3ducmV2LnhtbEyPwU7DMBBE70j8g7VI3KjTAGlJ41QIqQeEOBCQ&#10;enXjJXEbr6PYadK/ZznBaTWa0eybYju7TpxxCNaTguUiAYFUe2OpUfD1ubtbgwhRk9GdJ1RwwQDb&#10;8vqq0LnxE33guYqN4BIKuVbQxtjnUoa6RafDwvdI7H37wenIcmikGfTE5a6TaZJk0mlL/KHVPb60&#10;WJ+q0Snwk3+aqd9Ne/t+HLPX+vJmqVLq9mZ+3oCIOMe/MPziMzqUzHTwI5kgOgX3q5STfHkR249r&#10;HnJQkD5kIMtC/scvfwAAAP//AwBQSwECLQAUAAYACAAAACEAtoM4kv4AAADhAQAAEwAAAAAAAAAA&#10;AAAAAAAAAAAAW0NvbnRlbnRfVHlwZXNdLnhtbFBLAQItABQABgAIAAAAIQA4/SH/1gAAAJQBAAAL&#10;AAAAAAAAAAAAAAAAAC8BAABfcmVscy8ucmVsc1BLAQItABQABgAIAAAAIQCLBDUNewIAAFEFAAAO&#10;AAAAAAAAAAAAAAAAAC4CAABkcnMvZTJvRG9jLnhtbFBLAQItABQABgAIAAAAIQAixYjw3AAAAAYB&#10;AAAPAAAAAAAAAAAAAAAAANUEAABkcnMvZG93bnJldi54bWxQSwUGAAAAAAQABADzAAAA3gUAAAAA&#10;" path="m18181,52450r34269,l52450,18181r32260,l84710,52450r34269,l118979,84710r-34269,l84710,118979r-32260,l52450,84710r-34269,l18181,52450xe" fillcolor="#94b6d2 [3204]" stroked="f" strokeweight="1.5pt">
                      <v:path arrowok="t" o:connecttype="custom" o:connectlocs="18181,52450;52450,52450;52450,18181;84710,18181;84710,52450;118979,52450;118979,84710;84710,84710;84710,118979;52450,118979;52450,84710;18181,84710;18181,52450" o:connectangles="0,0,0,0,0,0,0,0,0,0,0,0,0"/>
                    </v:shape>
                  </w:pict>
                </mc:Fallback>
              </mc:AlternateContent>
            </w:r>
          </w:p>
        </w:tc>
        <w:tc>
          <w:tcPr>
            <w:tcW w:w="900" w:type="dxa"/>
            <w:tcBorders>
              <w:top w:val="single" w:sz="18" w:space="0" w:color="94B6D2" w:themeColor="accent1"/>
              <w:left w:val="single" w:sz="18" w:space="0" w:color="94B6D2" w:themeColor="accent1"/>
              <w:bottom w:val="single" w:sz="18" w:space="0" w:color="94B6D2" w:themeColor="accent1"/>
              <w:right w:val="single" w:sz="18" w:space="0" w:color="94B6D2" w:themeColor="accent1"/>
            </w:tcBorders>
            <w:shd w:val="clear" w:color="auto" w:fill="auto"/>
            <w:vAlign w:val="center"/>
          </w:tcPr>
          <w:p w14:paraId="0F10D62D" w14:textId="77777777" w:rsidR="00203E18" w:rsidRPr="00203E18" w:rsidRDefault="00203E18" w:rsidP="00203E18">
            <w:pPr>
              <w:spacing w:after="0" w:line="240" w:lineRule="auto"/>
              <w:jc w:val="center"/>
              <w:rPr>
                <w:sz w:val="17"/>
                <w:szCs w:val="17"/>
              </w:rPr>
            </w:pPr>
            <w:r w:rsidRPr="00203E18">
              <w:rPr>
                <w:sz w:val="17"/>
                <w:szCs w:val="17"/>
              </w:rPr>
              <w:t>5</w:t>
            </w:r>
          </w:p>
        </w:tc>
        <w:tc>
          <w:tcPr>
            <w:tcW w:w="1080" w:type="dxa"/>
            <w:tcBorders>
              <w:left w:val="single" w:sz="18" w:space="0" w:color="94B6D2" w:themeColor="accent1"/>
              <w:right w:val="single" w:sz="18" w:space="0" w:color="94B6D2" w:themeColor="accent1"/>
            </w:tcBorders>
            <w:shd w:val="clear" w:color="auto" w:fill="auto"/>
            <w:vAlign w:val="center"/>
          </w:tcPr>
          <w:p w14:paraId="13F533DF" w14:textId="77777777" w:rsidR="00203E18" w:rsidRPr="00203E18" w:rsidRDefault="00704677" w:rsidP="00203E18">
            <w:pPr>
              <w:spacing w:after="0" w:line="240" w:lineRule="auto"/>
              <w:jc w:val="center"/>
              <w:rPr>
                <w:sz w:val="17"/>
                <w:szCs w:val="17"/>
              </w:rPr>
            </w:pPr>
            <w:r>
              <w:rPr>
                <w:b/>
                <w:noProof/>
                <w:sz w:val="22"/>
                <w:szCs w:val="22"/>
                <w:lang w:eastAsia="en-US"/>
              </w:rPr>
              <mc:AlternateContent>
                <mc:Choice Requires="wps">
                  <w:drawing>
                    <wp:anchor distT="0" distB="0" distL="114300" distR="114300" simplePos="0" relativeHeight="251720704" behindDoc="0" locked="0" layoutInCell="1" allowOverlap="1" wp14:anchorId="697E26ED" wp14:editId="27A851B4">
                      <wp:simplePos x="0" y="0"/>
                      <wp:positionH relativeFrom="column">
                        <wp:posOffset>212725</wp:posOffset>
                      </wp:positionH>
                      <wp:positionV relativeFrom="paragraph">
                        <wp:posOffset>18415</wp:posOffset>
                      </wp:positionV>
                      <wp:extent cx="182880" cy="137160"/>
                      <wp:effectExtent l="0" t="0" r="0" b="0"/>
                      <wp:wrapNone/>
                      <wp:docPr id="38" name="Equal 38"/>
                      <wp:cNvGraphicFramePr/>
                      <a:graphic xmlns:a="http://schemas.openxmlformats.org/drawingml/2006/main">
                        <a:graphicData uri="http://schemas.microsoft.com/office/word/2010/wordprocessingShape">
                          <wps:wsp>
                            <wps:cNvSpPr/>
                            <wps:spPr>
                              <a:xfrm>
                                <a:off x="0" y="0"/>
                                <a:ext cx="182880" cy="137160"/>
                              </a:xfrm>
                              <a:prstGeom prst="mathEqual">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209175" id="Equal 38" o:spid="_x0000_s1026" style="position:absolute;margin-left:16.75pt;margin-top:1.45pt;width:14.4pt;height:10.8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82880,137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zBagAIAAFMFAAAOAAAAZHJzL2Uyb0RvYy54bWysVE1v2zAMvQ/YfxB0Xx2nX1lQpwjaZRhQ&#10;tEHToWdVlmoDkqhJSpzs14+SHCdoix2G+SCLIvlIPpG6ut5qRTbC+RZMRcuTESXCcKhb81rRn0+L&#10;LxNKfGCmZgqMqOhOeHo9+/zpqrNTMYYGVC0cQRDjp52taBOCnRaF543QzJ+AFQaVEpxmAUX3WtSO&#10;dYiuVTEejS6KDlxtHXDhPZ7eZiWdJXwpBQ8PUnoRiKoo5hbS6tL6EtdidsWmr47ZpuV9GuwfstCs&#10;NRh0gLplgZG1a99B6ZY78CDDCQddgJQtF6kGrKYcvalm1TArUi1IjrcDTf7/wfL7zdKRtq7oKd6U&#10;YRrv6NuvNVMEZSSns36KNiu7dL3kcRsr3Uqn4x9rINtE6G4gVGwD4XhYTsaTCdLOUVWeXpYXifDi&#10;4GydD98FaBI3FcVLblL0xCXb3PmAUdF+bxcDKhNXA4tWqayNJ0XMNOeWdmGnRLZ+FBILxGzGCTW1&#10;lrhRjmwYNgXjXJhQZlXDapGPz0f4RQIw+OCRJGUQMCJLjD9g9wCxbd9jZ5jePrqK1JmD8+hviWXn&#10;wSNFBhMGZ90acB8BKKyqj5zt9yRlaiJLL1Dv8Pod5Lnwli9avIg75sOSORwEvDsc7vCAi1TQVRT6&#10;HSUNuN8fnUd77E/UUtLhYFXUYz85QYn6YbBzv5ZnZ3ESk3B2fjlGwR1rXo41Zq1vAK+pxGfE8rSN&#10;9kHtt9KBfsY3YB6joooZjrEryoPbCzchDzy+IlzM58kMp8+ycGdWlkfwyGrssaftM3O278aAbXwP&#10;+yFk0zf9mG2jp4H5OoBsU7MeeO35xslNjdO/MvFpOJaT1eEtnP0BAAD//wMAUEsDBBQABgAIAAAA&#10;IQC3F4Dv3AAAAAYBAAAPAAAAZHJzL2Rvd25yZXYueG1sTI7BTsMwEETvSPyDtUhcKuo0oRGEOFWE&#10;1JYTooUPcOMlibDXUey04e9ZTnAczejNKzezs+KMY+g9KVgtExBIjTc9tQo+3rd3DyBC1GS09YQK&#10;vjHAprq+KnVh/IUOeD7GVjCEQqEVdDEOhZSh6dDpsPQDEneffnQ6chxbaUZ9YbizMk2SXDrdEz90&#10;esDnDpuv4+QU5Dbf715kvZ1242p/8Is387qolbq9mesnEBHn+DeGX31Wh4qdTn4iE4RVkGVrXipI&#10;H0FwnacZiBPH+zXIqpT/9asfAAAA//8DAFBLAQItABQABgAIAAAAIQC2gziS/gAAAOEBAAATAAAA&#10;AAAAAAAAAAAAAAAAAABbQ29udGVudF9UeXBlc10ueG1sUEsBAi0AFAAGAAgAAAAhADj9If/WAAAA&#10;lAEAAAsAAAAAAAAAAAAAAAAALwEAAF9yZWxzLy5yZWxzUEsBAi0AFAAGAAgAAAAhAMZjMFqAAgAA&#10;UwUAAA4AAAAAAAAAAAAAAAAALgIAAGRycy9lMm9Eb2MueG1sUEsBAi0AFAAGAAgAAAAhALcXgO/c&#10;AAAABgEAAA8AAAAAAAAAAAAAAAAA2gQAAGRycy9kb3ducmV2LnhtbFBLBQYAAAAABAAEAPMAAADj&#10;BQAAAAA=&#10;" path="m24241,28255r134398,l158639,60515r-134398,l24241,28255xm24241,76645r134398,l158639,108905r-134398,l24241,76645xe" fillcolor="#94b6d2 [3204]" stroked="f" strokeweight="1.5pt">
                      <v:path arrowok="t" o:connecttype="custom" o:connectlocs="24241,28255;158639,28255;158639,60515;24241,60515;24241,28255;24241,76645;158639,76645;158639,108905;24241,108905;24241,76645" o:connectangles="0,0,0,0,0,0,0,0,0,0"/>
                    </v:shape>
                  </w:pict>
                </mc:Fallback>
              </mc:AlternateContent>
            </w:r>
          </w:p>
        </w:tc>
        <w:tc>
          <w:tcPr>
            <w:tcW w:w="1008" w:type="dxa"/>
            <w:tcBorders>
              <w:top w:val="single" w:sz="18" w:space="0" w:color="94B6D2" w:themeColor="accent1"/>
              <w:left w:val="single" w:sz="18" w:space="0" w:color="94B6D2" w:themeColor="accent1"/>
              <w:bottom w:val="single" w:sz="18" w:space="0" w:color="94B6D2" w:themeColor="accent1"/>
              <w:right w:val="single" w:sz="18" w:space="0" w:color="94B6D2" w:themeColor="accent1"/>
            </w:tcBorders>
            <w:shd w:val="clear" w:color="auto" w:fill="auto"/>
          </w:tcPr>
          <w:p w14:paraId="40D3BC57" w14:textId="77777777" w:rsidR="00203E18" w:rsidRPr="00203E18" w:rsidRDefault="00203E18" w:rsidP="001C5C2A">
            <w:pPr>
              <w:spacing w:after="0" w:line="240" w:lineRule="auto"/>
              <w:jc w:val="center"/>
              <w:rPr>
                <w:sz w:val="17"/>
                <w:szCs w:val="17"/>
              </w:rPr>
            </w:pPr>
            <w:r w:rsidRPr="00203E18">
              <w:rPr>
                <w:sz w:val="17"/>
                <w:szCs w:val="17"/>
              </w:rPr>
              <w:t>12</w:t>
            </w:r>
          </w:p>
        </w:tc>
      </w:tr>
    </w:tbl>
    <w:p w14:paraId="4855EDAC" w14:textId="77777777" w:rsidR="005A61DE" w:rsidRPr="00F84A90" w:rsidRDefault="005A61DE" w:rsidP="00AA5D4B">
      <w:pPr>
        <w:spacing w:after="0" w:line="240" w:lineRule="auto"/>
        <w:rPr>
          <w:sz w:val="24"/>
          <w:szCs w:val="24"/>
        </w:rPr>
      </w:pPr>
    </w:p>
    <w:p w14:paraId="238BACE3" w14:textId="77777777" w:rsidR="005A61DE" w:rsidRPr="00F84A90" w:rsidRDefault="005A61DE" w:rsidP="00AA5D4B">
      <w:pPr>
        <w:spacing w:after="0" w:line="240" w:lineRule="auto"/>
        <w:rPr>
          <w:sz w:val="24"/>
          <w:szCs w:val="24"/>
        </w:rPr>
        <w:sectPr w:rsidR="005A61DE" w:rsidRPr="00F84A90" w:rsidSect="00F70534">
          <w:headerReference w:type="even" r:id="rId16"/>
          <w:headerReference w:type="default" r:id="rId17"/>
          <w:footerReference w:type="even" r:id="rId18"/>
          <w:endnotePr>
            <w:numFmt w:val="decimal"/>
          </w:endnotePr>
          <w:pgSz w:w="12240" w:h="15840"/>
          <w:pgMar w:top="1080" w:right="1080" w:bottom="1080" w:left="1080" w:header="720" w:footer="720" w:gutter="0"/>
          <w:pgNumType w:start="1"/>
          <w:cols w:space="720"/>
          <w:docGrid w:linePitch="360"/>
        </w:sectPr>
      </w:pPr>
    </w:p>
    <w:p w14:paraId="40744C4B" w14:textId="77777777" w:rsidR="005A61DE" w:rsidRPr="00F84A90" w:rsidRDefault="005A61DE" w:rsidP="005A61DE">
      <w:pPr>
        <w:spacing w:after="0" w:line="240" w:lineRule="auto"/>
        <w:jc w:val="center"/>
        <w:rPr>
          <w:sz w:val="24"/>
          <w:szCs w:val="24"/>
        </w:rPr>
      </w:pPr>
      <w:r w:rsidRPr="00F84A90">
        <w:rPr>
          <w:sz w:val="24"/>
          <w:szCs w:val="24"/>
        </w:rPr>
        <w:t xml:space="preserve">Q.53. In </w:t>
      </w:r>
      <w:r w:rsidR="00C13D32" w:rsidRPr="00F84A90">
        <w:rPr>
          <w:sz w:val="24"/>
          <w:szCs w:val="24"/>
        </w:rPr>
        <w:t xml:space="preserve">my organization, senior leaders </w:t>
      </w:r>
      <w:r w:rsidRPr="00F84A90">
        <w:rPr>
          <w:sz w:val="24"/>
          <w:szCs w:val="24"/>
        </w:rPr>
        <w:t>generate high levels of motivation and commitment in the workforce.</w:t>
      </w:r>
    </w:p>
    <w:p w14:paraId="489FAC31" w14:textId="77777777" w:rsidR="005A61DE" w:rsidRPr="00F84A90" w:rsidRDefault="005A61DE" w:rsidP="005A61DE">
      <w:pPr>
        <w:spacing w:after="0" w:line="240" w:lineRule="auto"/>
        <w:jc w:val="center"/>
        <w:rPr>
          <w:sz w:val="24"/>
          <w:szCs w:val="24"/>
        </w:rPr>
        <w:sectPr w:rsidR="005A61DE" w:rsidRPr="00F84A90" w:rsidSect="005A61DE">
          <w:endnotePr>
            <w:numFmt w:val="decimal"/>
          </w:endnotePr>
          <w:type w:val="continuous"/>
          <w:pgSz w:w="12240" w:h="15840"/>
          <w:pgMar w:top="1080" w:right="1080" w:bottom="1080" w:left="1080" w:header="720" w:footer="720" w:gutter="0"/>
          <w:pgNumType w:start="0"/>
          <w:cols w:num="2" w:space="720"/>
          <w:titlePg/>
          <w:docGrid w:linePitch="360"/>
        </w:sectPr>
      </w:pPr>
      <w:r w:rsidRPr="00F84A90">
        <w:rPr>
          <w:sz w:val="24"/>
          <w:szCs w:val="24"/>
        </w:rPr>
        <w:t>Q.31. Employees are recognized for providing high quality products and services.</w:t>
      </w:r>
    </w:p>
    <w:p w14:paraId="309DB090" w14:textId="77777777" w:rsidR="005A61DE" w:rsidRPr="00F84A90" w:rsidRDefault="005A61DE" w:rsidP="00AA5D4B">
      <w:pPr>
        <w:spacing w:after="0" w:line="240" w:lineRule="auto"/>
        <w:rPr>
          <w:sz w:val="12"/>
          <w:szCs w:val="12"/>
        </w:rPr>
      </w:pPr>
    </w:p>
    <w:p w14:paraId="2C8B5935" w14:textId="77777777" w:rsidR="005A61DE" w:rsidRPr="00F84A90" w:rsidRDefault="00986C30" w:rsidP="00AA5D4B">
      <w:pPr>
        <w:spacing w:after="0" w:line="240" w:lineRule="auto"/>
        <w:rPr>
          <w:sz w:val="24"/>
          <w:szCs w:val="24"/>
        </w:rPr>
      </w:pPr>
      <w:r w:rsidRPr="00F84A90">
        <w:rPr>
          <w:noProof/>
          <w:lang w:eastAsia="en-US"/>
        </w:rPr>
        <w:drawing>
          <wp:inline distT="0" distB="0" distL="0" distR="0" wp14:anchorId="7F5326AD" wp14:editId="33FFB535">
            <wp:extent cx="3108960" cy="3121025"/>
            <wp:effectExtent l="0" t="0" r="15240" b="2222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r w:rsidR="009C0164" w:rsidRPr="00F84A90">
        <w:rPr>
          <w:sz w:val="24"/>
          <w:szCs w:val="24"/>
        </w:rPr>
        <w:t xml:space="preserve">   </w:t>
      </w:r>
      <w:r w:rsidRPr="00F84A90">
        <w:rPr>
          <w:noProof/>
          <w:lang w:eastAsia="en-US"/>
        </w:rPr>
        <w:drawing>
          <wp:inline distT="0" distB="0" distL="0" distR="0" wp14:anchorId="73D77D8E" wp14:editId="2CF89F7B">
            <wp:extent cx="3108960" cy="3121025"/>
            <wp:effectExtent l="0" t="0" r="15240" b="2222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78EA185F" w14:textId="77777777" w:rsidR="00745FCE" w:rsidRPr="00F84A90" w:rsidRDefault="00745FCE" w:rsidP="00AA5D4B">
      <w:pPr>
        <w:spacing w:after="0" w:line="240" w:lineRule="auto"/>
        <w:rPr>
          <w:sz w:val="30"/>
          <w:szCs w:val="30"/>
        </w:rPr>
      </w:pPr>
    </w:p>
    <w:p w14:paraId="47B5F7B6" w14:textId="77777777" w:rsidR="00700DD0" w:rsidRPr="00F84A90" w:rsidRDefault="00700DD0" w:rsidP="00AA5D4B">
      <w:pPr>
        <w:spacing w:after="0" w:line="240" w:lineRule="auto"/>
        <w:rPr>
          <w:sz w:val="30"/>
          <w:szCs w:val="30"/>
        </w:rPr>
      </w:pPr>
    </w:p>
    <w:p w14:paraId="2AECDD0E" w14:textId="77777777" w:rsidR="005A61DE" w:rsidRPr="00F84A90" w:rsidRDefault="005A61DE" w:rsidP="00AA5D4B">
      <w:pPr>
        <w:spacing w:after="0" w:line="240" w:lineRule="auto"/>
        <w:rPr>
          <w:sz w:val="24"/>
          <w:szCs w:val="24"/>
        </w:rPr>
      </w:pPr>
    </w:p>
    <w:p w14:paraId="5BE9370E" w14:textId="77777777" w:rsidR="00745FCE" w:rsidRPr="00F84A90" w:rsidRDefault="00745FCE" w:rsidP="00AA5D4B">
      <w:pPr>
        <w:spacing w:after="0" w:line="240" w:lineRule="auto"/>
        <w:rPr>
          <w:sz w:val="24"/>
          <w:szCs w:val="24"/>
        </w:rPr>
        <w:sectPr w:rsidR="00745FCE" w:rsidRPr="00F84A90" w:rsidSect="005A61DE">
          <w:endnotePr>
            <w:numFmt w:val="decimal"/>
          </w:endnotePr>
          <w:type w:val="continuous"/>
          <w:pgSz w:w="12240" w:h="15840"/>
          <w:pgMar w:top="1080" w:right="1080" w:bottom="1080" w:left="1080" w:header="720" w:footer="720" w:gutter="0"/>
          <w:pgNumType w:start="0"/>
          <w:cols w:space="720"/>
          <w:titlePg/>
          <w:docGrid w:linePitch="360"/>
        </w:sectPr>
      </w:pPr>
    </w:p>
    <w:p w14:paraId="1CF1ED2E" w14:textId="77777777" w:rsidR="005A61DE" w:rsidRPr="00F84A90" w:rsidRDefault="00745FCE" w:rsidP="00745FCE">
      <w:pPr>
        <w:spacing w:after="0" w:line="240" w:lineRule="auto"/>
        <w:jc w:val="center"/>
        <w:rPr>
          <w:sz w:val="24"/>
          <w:szCs w:val="24"/>
        </w:rPr>
      </w:pPr>
      <w:r w:rsidRPr="00F84A90">
        <w:rPr>
          <w:sz w:val="24"/>
          <w:szCs w:val="24"/>
        </w:rPr>
        <w:t>Q.58. Managers promote communication among different work units (for example, about projects, goals, needed resources).</w:t>
      </w:r>
    </w:p>
    <w:p w14:paraId="0824B011" w14:textId="77777777" w:rsidR="00745FCE" w:rsidRPr="00F84A90" w:rsidRDefault="00745FCE" w:rsidP="00745FCE">
      <w:pPr>
        <w:spacing w:after="0" w:line="240" w:lineRule="auto"/>
        <w:jc w:val="center"/>
        <w:rPr>
          <w:sz w:val="24"/>
          <w:szCs w:val="24"/>
        </w:rPr>
      </w:pPr>
      <w:r w:rsidRPr="00F84A90">
        <w:rPr>
          <w:sz w:val="24"/>
          <w:szCs w:val="24"/>
        </w:rPr>
        <w:t>Q.45. My supervisor is committed to a workforce representative of all segments of society.</w:t>
      </w:r>
    </w:p>
    <w:p w14:paraId="0283320E" w14:textId="77777777" w:rsidR="00745FCE" w:rsidRPr="00F84A90" w:rsidRDefault="00745FCE" w:rsidP="00AA5D4B">
      <w:pPr>
        <w:spacing w:after="0" w:line="240" w:lineRule="auto"/>
        <w:rPr>
          <w:sz w:val="24"/>
          <w:szCs w:val="24"/>
        </w:rPr>
        <w:sectPr w:rsidR="00745FCE" w:rsidRPr="00F84A90" w:rsidSect="00745FCE">
          <w:endnotePr>
            <w:numFmt w:val="decimal"/>
          </w:endnotePr>
          <w:type w:val="continuous"/>
          <w:pgSz w:w="12240" w:h="15840"/>
          <w:pgMar w:top="1080" w:right="1080" w:bottom="1080" w:left="1080" w:header="720" w:footer="720" w:gutter="0"/>
          <w:pgNumType w:start="0"/>
          <w:cols w:num="2" w:space="720"/>
          <w:titlePg/>
          <w:docGrid w:linePitch="360"/>
        </w:sectPr>
      </w:pPr>
    </w:p>
    <w:p w14:paraId="7E23E733" w14:textId="77777777" w:rsidR="005A61DE" w:rsidRPr="00F84A90" w:rsidRDefault="005A61DE" w:rsidP="00AA5D4B">
      <w:pPr>
        <w:spacing w:after="0" w:line="240" w:lineRule="auto"/>
        <w:rPr>
          <w:sz w:val="12"/>
          <w:szCs w:val="12"/>
        </w:rPr>
      </w:pPr>
    </w:p>
    <w:p w14:paraId="42697E80" w14:textId="77777777" w:rsidR="00E43316" w:rsidRPr="00F84A90" w:rsidRDefault="00986C30" w:rsidP="00986C30">
      <w:pPr>
        <w:spacing w:after="0" w:line="240" w:lineRule="auto"/>
        <w:rPr>
          <w:sz w:val="24"/>
          <w:szCs w:val="24"/>
        </w:rPr>
      </w:pPr>
      <w:r w:rsidRPr="00F84A90">
        <w:rPr>
          <w:noProof/>
          <w:lang w:eastAsia="en-US"/>
        </w:rPr>
        <w:drawing>
          <wp:inline distT="0" distB="0" distL="0" distR="0" wp14:anchorId="590B04ED" wp14:editId="16C8F0BC">
            <wp:extent cx="3108960" cy="3121025"/>
            <wp:effectExtent l="0" t="0" r="15240" b="2222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r w:rsidRPr="00F84A90">
        <w:rPr>
          <w:sz w:val="24"/>
          <w:szCs w:val="24"/>
        </w:rPr>
        <w:t xml:space="preserve">   </w:t>
      </w:r>
      <w:r w:rsidRPr="00F84A90">
        <w:rPr>
          <w:noProof/>
          <w:lang w:eastAsia="en-US"/>
        </w:rPr>
        <w:drawing>
          <wp:inline distT="0" distB="0" distL="0" distR="0" wp14:anchorId="35C820B5" wp14:editId="599B935F">
            <wp:extent cx="3108960" cy="3121025"/>
            <wp:effectExtent l="0" t="0" r="15240" b="2222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6426BF5A" w14:textId="77777777" w:rsidR="00E74D92" w:rsidRDefault="00E74D92">
      <w:pPr>
        <w:spacing w:after="200" w:line="276" w:lineRule="auto"/>
        <w:rPr>
          <w:sz w:val="12"/>
          <w:szCs w:val="12"/>
        </w:rPr>
        <w:sectPr w:rsidR="00E74D92" w:rsidSect="00E74D92">
          <w:headerReference w:type="even" r:id="rId23"/>
          <w:headerReference w:type="default" r:id="rId24"/>
          <w:footerReference w:type="even" r:id="rId25"/>
          <w:footerReference w:type="default" r:id="rId26"/>
          <w:endnotePr>
            <w:numFmt w:val="decimal"/>
          </w:endnotePr>
          <w:type w:val="continuous"/>
          <w:pgSz w:w="12240" w:h="15840"/>
          <w:pgMar w:top="1080" w:right="1080" w:bottom="1080" w:left="1080" w:header="720" w:footer="720" w:gutter="0"/>
          <w:pgNumType w:start="31"/>
          <w:cols w:space="720"/>
          <w:docGrid w:linePitch="360"/>
        </w:sectPr>
      </w:pPr>
    </w:p>
    <w:p w14:paraId="3D87CB25" w14:textId="77777777" w:rsidR="006F77AC" w:rsidRDefault="006F77AC" w:rsidP="006F77AC">
      <w:pPr>
        <w:spacing w:after="0" w:line="240" w:lineRule="auto"/>
        <w:rPr>
          <w:sz w:val="24"/>
          <w:szCs w:val="24"/>
        </w:rPr>
      </w:pPr>
    </w:p>
    <w:p w14:paraId="1D89100D" w14:textId="77777777" w:rsidR="009A568B" w:rsidRPr="00F84A90" w:rsidRDefault="009A568B" w:rsidP="009A568B">
      <w:pPr>
        <w:pStyle w:val="Heading2"/>
        <w:spacing w:before="0" w:after="0" w:line="240" w:lineRule="auto"/>
        <w:rPr>
          <w:b w:val="0"/>
          <w:color w:val="7C5F1D" w:themeColor="accent4" w:themeShade="80"/>
          <w:sz w:val="36"/>
          <w:szCs w:val="36"/>
        </w:rPr>
      </w:pPr>
      <w:bookmarkStart w:id="25" w:name="_Toc494796512"/>
      <w:r w:rsidRPr="00F84A90">
        <w:rPr>
          <w:b w:val="0"/>
          <w:color w:val="7C5F1D" w:themeColor="accent4" w:themeShade="80"/>
          <w:sz w:val="36"/>
          <w:szCs w:val="36"/>
        </w:rPr>
        <w:t>WORKFORCE MANAGEMENT CONTRIBUTORS TO KEY FEDERAL CHALLENGES</w:t>
      </w:r>
      <w:bookmarkEnd w:id="25"/>
    </w:p>
    <w:p w14:paraId="2E3992BF" w14:textId="77777777" w:rsidR="009A568B" w:rsidRPr="00F84A90" w:rsidRDefault="009A568B" w:rsidP="009A568B">
      <w:pPr>
        <w:spacing w:after="0" w:line="240" w:lineRule="auto"/>
        <w:rPr>
          <w:sz w:val="24"/>
          <w:szCs w:val="24"/>
        </w:rPr>
      </w:pPr>
    </w:p>
    <w:p w14:paraId="71BF82EC" w14:textId="77777777" w:rsidR="009A568B" w:rsidRPr="00F84A90" w:rsidRDefault="009A568B" w:rsidP="009A568B">
      <w:pPr>
        <w:spacing w:after="0" w:line="240" w:lineRule="auto"/>
        <w:rPr>
          <w:sz w:val="24"/>
          <w:szCs w:val="24"/>
        </w:rPr>
      </w:pPr>
    </w:p>
    <w:p w14:paraId="5B0E9A42" w14:textId="77777777" w:rsidR="009A568B" w:rsidRPr="00F84A90" w:rsidRDefault="009A568B" w:rsidP="009A568B">
      <w:pPr>
        <w:spacing w:after="0" w:line="240" w:lineRule="auto"/>
        <w:rPr>
          <w:sz w:val="24"/>
          <w:szCs w:val="24"/>
        </w:rPr>
      </w:pPr>
      <w:r w:rsidRPr="00F84A90">
        <w:rPr>
          <w:sz w:val="24"/>
          <w:szCs w:val="24"/>
        </w:rPr>
        <w:t xml:space="preserve">To explore the relationship between human capital management and key challenges experienced at the agency and government-wide levels, a review was conducted of agencies’ 2015 Inspector General (IG)-identified management challenges and the Government Accountability Office’s (GAO) 2015 High Risk List areas.  The review found that 38% of IG management challenges </w:t>
      </w:r>
      <w:r>
        <w:rPr>
          <w:sz w:val="24"/>
          <w:szCs w:val="24"/>
        </w:rPr>
        <w:t xml:space="preserve">and </w:t>
      </w:r>
      <w:r w:rsidRPr="00F84A90">
        <w:rPr>
          <w:sz w:val="24"/>
          <w:szCs w:val="24"/>
        </w:rPr>
        <w:t>59% of the High Risk List areas referenced contributing human capital management issues or needs, which were categorized into 28 themes.</w:t>
      </w:r>
    </w:p>
    <w:p w14:paraId="5A40C000" w14:textId="77777777" w:rsidR="009A568B" w:rsidRPr="00F84A90" w:rsidRDefault="009A568B" w:rsidP="009A568B">
      <w:pPr>
        <w:spacing w:after="0" w:line="240" w:lineRule="auto"/>
        <w:rPr>
          <w:sz w:val="24"/>
          <w:szCs w:val="24"/>
        </w:rPr>
      </w:pPr>
    </w:p>
    <w:p w14:paraId="01129AAB" w14:textId="77777777" w:rsidR="009A568B" w:rsidRPr="00F84A90" w:rsidRDefault="009A568B" w:rsidP="009A568B">
      <w:pPr>
        <w:spacing w:after="0" w:line="240" w:lineRule="auto"/>
        <w:rPr>
          <w:sz w:val="24"/>
          <w:szCs w:val="24"/>
        </w:rPr>
      </w:pPr>
      <w:r w:rsidRPr="00F84A90">
        <w:rPr>
          <w:sz w:val="24"/>
          <w:szCs w:val="24"/>
        </w:rPr>
        <w:t xml:space="preserve">The top six themes were training and development, staffing levels, skills, hiring and recruitment, data and analysis, and planning.  </w:t>
      </w:r>
      <w:r>
        <w:rPr>
          <w:sz w:val="24"/>
          <w:szCs w:val="24"/>
        </w:rPr>
        <w:t>Individually, each theme affected one-third to over four-fifths of agencies.  Collectively, they were</w:t>
      </w:r>
      <w:r w:rsidRPr="00F84A90">
        <w:rPr>
          <w:sz w:val="24"/>
          <w:szCs w:val="24"/>
        </w:rPr>
        <w:t xml:space="preserve"> found in </w:t>
      </w:r>
      <w:r>
        <w:rPr>
          <w:sz w:val="24"/>
          <w:szCs w:val="24"/>
        </w:rPr>
        <w:t xml:space="preserve">most cases where </w:t>
      </w:r>
      <w:r w:rsidRPr="00F84A90">
        <w:rPr>
          <w:sz w:val="24"/>
          <w:szCs w:val="24"/>
        </w:rPr>
        <w:t>human capital issues and needs</w:t>
      </w:r>
      <w:r>
        <w:rPr>
          <w:sz w:val="24"/>
          <w:szCs w:val="24"/>
        </w:rPr>
        <w:t xml:space="preserve"> were raised.  Therefore, </w:t>
      </w:r>
      <w:r w:rsidRPr="00F84A90">
        <w:rPr>
          <w:sz w:val="24"/>
          <w:szCs w:val="24"/>
        </w:rPr>
        <w:t>they often accompanied and influenced each other.  Within these themes, further progress was needed regarding:</w:t>
      </w:r>
    </w:p>
    <w:p w14:paraId="41C43D5B" w14:textId="77777777" w:rsidR="009A568B" w:rsidRPr="00F84A90" w:rsidRDefault="009A568B" w:rsidP="009A568B">
      <w:pPr>
        <w:spacing w:after="0" w:line="240" w:lineRule="auto"/>
        <w:rPr>
          <w:sz w:val="24"/>
          <w:szCs w:val="24"/>
        </w:rPr>
      </w:pPr>
    </w:p>
    <w:p w14:paraId="20729E7C" w14:textId="77777777" w:rsidR="009A568B" w:rsidRPr="00F84A90" w:rsidRDefault="009A568B" w:rsidP="009A568B">
      <w:pPr>
        <w:pStyle w:val="ListParagraph"/>
        <w:numPr>
          <w:ilvl w:val="0"/>
          <w:numId w:val="7"/>
        </w:numPr>
        <w:spacing w:after="0" w:line="240" w:lineRule="auto"/>
        <w:rPr>
          <w:sz w:val="24"/>
          <w:szCs w:val="24"/>
        </w:rPr>
      </w:pPr>
      <w:r w:rsidRPr="00F84A90">
        <w:rPr>
          <w:sz w:val="24"/>
          <w:szCs w:val="24"/>
        </w:rPr>
        <w:t>Ensuring adequate training, especially within constrained budgets</w:t>
      </w:r>
    </w:p>
    <w:p w14:paraId="6836B27E" w14:textId="77777777" w:rsidR="009A568B" w:rsidRPr="00F84A90" w:rsidRDefault="009A568B" w:rsidP="009A568B">
      <w:pPr>
        <w:pStyle w:val="ListParagraph"/>
        <w:numPr>
          <w:ilvl w:val="0"/>
          <w:numId w:val="7"/>
        </w:numPr>
        <w:spacing w:after="0" w:line="240" w:lineRule="auto"/>
        <w:rPr>
          <w:sz w:val="24"/>
          <w:szCs w:val="24"/>
        </w:rPr>
      </w:pPr>
      <w:r w:rsidRPr="00F84A90">
        <w:rPr>
          <w:sz w:val="24"/>
          <w:szCs w:val="24"/>
        </w:rPr>
        <w:t>Identifying staffing needs</w:t>
      </w:r>
    </w:p>
    <w:p w14:paraId="156A7580" w14:textId="77777777" w:rsidR="009A568B" w:rsidRPr="00F84A90" w:rsidRDefault="009A568B" w:rsidP="009A568B">
      <w:pPr>
        <w:pStyle w:val="ListParagraph"/>
        <w:numPr>
          <w:ilvl w:val="0"/>
          <w:numId w:val="7"/>
        </w:numPr>
        <w:spacing w:after="0" w:line="240" w:lineRule="auto"/>
        <w:rPr>
          <w:sz w:val="24"/>
          <w:szCs w:val="24"/>
        </w:rPr>
      </w:pPr>
      <w:r w:rsidRPr="00F84A90">
        <w:rPr>
          <w:sz w:val="24"/>
          <w:szCs w:val="24"/>
        </w:rPr>
        <w:t>Assessing skill gaps</w:t>
      </w:r>
    </w:p>
    <w:p w14:paraId="302A6E4B" w14:textId="77777777" w:rsidR="009A568B" w:rsidRPr="00F84A90" w:rsidRDefault="009A568B" w:rsidP="009A568B">
      <w:pPr>
        <w:pStyle w:val="ListParagraph"/>
        <w:numPr>
          <w:ilvl w:val="0"/>
          <w:numId w:val="7"/>
        </w:numPr>
        <w:spacing w:after="0" w:line="240" w:lineRule="auto"/>
        <w:rPr>
          <w:sz w:val="24"/>
          <w:szCs w:val="24"/>
        </w:rPr>
      </w:pPr>
      <w:r w:rsidRPr="00F84A90">
        <w:rPr>
          <w:sz w:val="24"/>
          <w:szCs w:val="24"/>
        </w:rPr>
        <w:t>Filling vacancies</w:t>
      </w:r>
    </w:p>
    <w:p w14:paraId="66D5EEF6" w14:textId="77777777" w:rsidR="009A568B" w:rsidRPr="00F84A90" w:rsidRDefault="009A568B" w:rsidP="009A568B">
      <w:pPr>
        <w:pStyle w:val="ListParagraph"/>
        <w:numPr>
          <w:ilvl w:val="0"/>
          <w:numId w:val="7"/>
        </w:numPr>
        <w:spacing w:after="0" w:line="240" w:lineRule="auto"/>
        <w:rPr>
          <w:sz w:val="24"/>
          <w:szCs w:val="24"/>
        </w:rPr>
      </w:pPr>
      <w:r w:rsidRPr="00F84A90">
        <w:rPr>
          <w:sz w:val="24"/>
          <w:szCs w:val="24"/>
        </w:rPr>
        <w:t>Hiring and retaining qualified personnel</w:t>
      </w:r>
    </w:p>
    <w:p w14:paraId="383D4AA7" w14:textId="77777777" w:rsidR="009A568B" w:rsidRPr="00F84A90" w:rsidRDefault="009A568B" w:rsidP="009A568B">
      <w:pPr>
        <w:pStyle w:val="ListParagraph"/>
        <w:numPr>
          <w:ilvl w:val="0"/>
          <w:numId w:val="7"/>
        </w:numPr>
        <w:spacing w:after="0" w:line="240" w:lineRule="auto"/>
        <w:rPr>
          <w:sz w:val="24"/>
          <w:szCs w:val="24"/>
        </w:rPr>
      </w:pPr>
      <w:r w:rsidRPr="00F84A90">
        <w:rPr>
          <w:sz w:val="24"/>
          <w:szCs w:val="24"/>
        </w:rPr>
        <w:t>Conducting workforce analysis with sufficient and accurate data</w:t>
      </w:r>
    </w:p>
    <w:p w14:paraId="2265C91A" w14:textId="77777777" w:rsidR="009A568B" w:rsidRPr="00F84A90" w:rsidRDefault="009A568B" w:rsidP="009A568B">
      <w:pPr>
        <w:pStyle w:val="ListParagraph"/>
        <w:numPr>
          <w:ilvl w:val="0"/>
          <w:numId w:val="7"/>
        </w:numPr>
        <w:spacing w:after="0" w:line="240" w:lineRule="auto"/>
        <w:rPr>
          <w:sz w:val="24"/>
          <w:szCs w:val="24"/>
        </w:rPr>
      </w:pPr>
      <w:r w:rsidRPr="00F84A90">
        <w:rPr>
          <w:sz w:val="24"/>
          <w:szCs w:val="24"/>
        </w:rPr>
        <w:t>Expanding and improving human capital planning and execution</w:t>
      </w:r>
    </w:p>
    <w:p w14:paraId="35E0BB85" w14:textId="77777777" w:rsidR="009A568B" w:rsidRPr="00F84A90" w:rsidRDefault="009A568B" w:rsidP="009A568B">
      <w:pPr>
        <w:spacing w:after="0" w:line="240" w:lineRule="auto"/>
        <w:rPr>
          <w:sz w:val="24"/>
          <w:szCs w:val="24"/>
        </w:rPr>
      </w:pPr>
    </w:p>
    <w:p w14:paraId="0986A553" w14:textId="77777777" w:rsidR="009A568B" w:rsidRPr="00F84A90" w:rsidRDefault="009A568B" w:rsidP="009A568B">
      <w:pPr>
        <w:spacing w:after="0" w:line="240" w:lineRule="auto"/>
        <w:rPr>
          <w:sz w:val="24"/>
          <w:szCs w:val="24"/>
        </w:rPr>
      </w:pPr>
    </w:p>
    <w:p w14:paraId="0D8129FC" w14:textId="77777777" w:rsidR="009A568B" w:rsidRPr="00F84A90" w:rsidRDefault="009A568B" w:rsidP="009A568B">
      <w:pPr>
        <w:pStyle w:val="Heading3"/>
        <w:spacing w:before="0" w:after="0" w:line="240" w:lineRule="auto"/>
        <w:rPr>
          <w:color w:val="355D7E" w:themeColor="accent1" w:themeShade="80"/>
          <w:sz w:val="30"/>
          <w:szCs w:val="30"/>
        </w:rPr>
      </w:pPr>
      <w:bookmarkStart w:id="26" w:name="_Toc488326586"/>
      <w:bookmarkStart w:id="27" w:name="_Toc494796513"/>
      <w:r w:rsidRPr="00F84A90">
        <w:rPr>
          <w:color w:val="355D7E" w:themeColor="accent1" w:themeShade="80"/>
          <w:sz w:val="30"/>
          <w:szCs w:val="30"/>
        </w:rPr>
        <w:t>Methodology</w:t>
      </w:r>
      <w:bookmarkEnd w:id="26"/>
      <w:bookmarkEnd w:id="27"/>
    </w:p>
    <w:p w14:paraId="2F34714E" w14:textId="77777777" w:rsidR="009A568B" w:rsidRPr="00F84A90" w:rsidRDefault="009A568B" w:rsidP="009A568B">
      <w:pPr>
        <w:spacing w:after="0" w:line="240" w:lineRule="auto"/>
        <w:rPr>
          <w:color w:val="355D7E" w:themeColor="accent1" w:themeShade="80"/>
          <w:sz w:val="24"/>
          <w:szCs w:val="24"/>
        </w:rPr>
      </w:pPr>
    </w:p>
    <w:p w14:paraId="09EB7F20" w14:textId="77777777" w:rsidR="009A568B" w:rsidRPr="00F84A90" w:rsidRDefault="009A568B" w:rsidP="009A568B">
      <w:pPr>
        <w:spacing w:after="0" w:line="240" w:lineRule="auto"/>
        <w:rPr>
          <w:sz w:val="24"/>
          <w:szCs w:val="24"/>
        </w:rPr>
      </w:pPr>
      <w:r w:rsidRPr="00F84A90">
        <w:rPr>
          <w:sz w:val="24"/>
          <w:szCs w:val="24"/>
        </w:rPr>
        <w:t>Select IG management challenges and High Risk List areas were reviewed to identify references to human capital management issues or needs.  The references were compiled and initially tagged with key words.  A secondary review recoded them according to 28 themes which emerged.</w:t>
      </w:r>
      <w:r>
        <w:rPr>
          <w:sz w:val="24"/>
          <w:szCs w:val="24"/>
        </w:rPr>
        <w:t xml:space="preserve">  </w:t>
      </w:r>
      <w:r w:rsidRPr="00F84A90">
        <w:rPr>
          <w:sz w:val="24"/>
          <w:szCs w:val="24"/>
        </w:rPr>
        <w:t>The percentage of IG challenges and the percentage of high risk areas that each theme affected were then calculated.  For the IG challenges, th</w:t>
      </w:r>
      <w:r>
        <w:rPr>
          <w:sz w:val="24"/>
          <w:szCs w:val="24"/>
        </w:rPr>
        <w:t>os</w:t>
      </w:r>
      <w:r w:rsidRPr="00F84A90">
        <w:rPr>
          <w:sz w:val="24"/>
          <w:szCs w:val="24"/>
        </w:rPr>
        <w:t>e percentages ranged from &lt;1% to 20%.  For the high risk areas, the range</w:t>
      </w:r>
      <w:r>
        <w:rPr>
          <w:sz w:val="24"/>
          <w:szCs w:val="24"/>
        </w:rPr>
        <w:t xml:space="preserve"> was</w:t>
      </w:r>
      <w:r w:rsidRPr="00F84A90">
        <w:rPr>
          <w:sz w:val="24"/>
          <w:szCs w:val="24"/>
        </w:rPr>
        <w:t xml:space="preserve"> 0% to 34%.  </w:t>
      </w:r>
    </w:p>
    <w:p w14:paraId="2A78B489" w14:textId="77777777" w:rsidR="009A568B" w:rsidRPr="00F84A90" w:rsidRDefault="009A568B" w:rsidP="009A568B">
      <w:pPr>
        <w:spacing w:after="0" w:line="240" w:lineRule="auto"/>
        <w:rPr>
          <w:sz w:val="24"/>
          <w:szCs w:val="24"/>
        </w:rPr>
      </w:pPr>
    </w:p>
    <w:p w14:paraId="73B2B14D" w14:textId="77777777" w:rsidR="009A568B" w:rsidRPr="00F84A90" w:rsidRDefault="009A568B" w:rsidP="009A568B">
      <w:pPr>
        <w:spacing w:after="0" w:line="240" w:lineRule="auto"/>
        <w:rPr>
          <w:sz w:val="24"/>
          <w:szCs w:val="24"/>
        </w:rPr>
      </w:pPr>
      <w:r w:rsidRPr="00F84A90">
        <w:rPr>
          <w:b/>
          <w:color w:val="0070C0"/>
          <w:sz w:val="24"/>
          <w:szCs w:val="24"/>
        </w:rPr>
        <w:t>IG Management Challenges.</w:t>
      </w:r>
      <w:r w:rsidRPr="00F84A90">
        <w:rPr>
          <w:sz w:val="24"/>
          <w:szCs w:val="24"/>
        </w:rPr>
        <w:t xml:space="preserve">  Each year, agency IGs summarize the most serious management and performance challenges facing their agencies and how agencies are addressing those challenges, in accordance with the Reports Consolidation Act of 2000.  The review focused on the 2015 summaries issued for the 24 CHCO Act agencies.  In total, 221 challenges were identified for those agencies in 2015.</w:t>
      </w:r>
    </w:p>
    <w:p w14:paraId="2948C665" w14:textId="77777777" w:rsidR="009A568B" w:rsidRPr="00F84A90" w:rsidRDefault="009A568B" w:rsidP="009A568B">
      <w:pPr>
        <w:spacing w:after="0" w:line="240" w:lineRule="auto"/>
        <w:rPr>
          <w:sz w:val="24"/>
          <w:szCs w:val="24"/>
        </w:rPr>
      </w:pPr>
    </w:p>
    <w:p w14:paraId="67EFC810" w14:textId="77777777" w:rsidR="009A568B" w:rsidRPr="00F84A90" w:rsidRDefault="009A568B" w:rsidP="009A568B">
      <w:pPr>
        <w:spacing w:after="0" w:line="240" w:lineRule="auto"/>
        <w:rPr>
          <w:sz w:val="24"/>
          <w:szCs w:val="24"/>
        </w:rPr>
      </w:pPr>
      <w:r w:rsidRPr="00F84A90">
        <w:rPr>
          <w:b/>
          <w:color w:val="0070C0"/>
          <w:sz w:val="24"/>
          <w:szCs w:val="24"/>
        </w:rPr>
        <w:t>High Risk List.</w:t>
      </w:r>
      <w:r w:rsidRPr="00F84A90">
        <w:rPr>
          <w:sz w:val="24"/>
          <w:szCs w:val="24"/>
        </w:rPr>
        <w:t xml:space="preserve">  GAO publishes an update to the High Risk List every two years, highlighting program areas that require transformation or are significantly vulnerable to fraud, waste, abuse, or mismanagement.  A new feature included in the 2015 update was a star-shaped rating system consisting of five criteria required for removal from the list—leadership commitment, capacity, action plan, monitoring, and demonstrated progress.  Each criterion is rated on a scale of “not met,” “partially met,” or “met.”  The review focused on areas in which capacity, defined as the extent to which an “agency has </w:t>
      </w:r>
      <w:r w:rsidRPr="00F84A90">
        <w:rPr>
          <w:sz w:val="24"/>
          <w:szCs w:val="24"/>
        </w:rPr>
        <w:lastRenderedPageBreak/>
        <w:t xml:space="preserve">the capacity (i.e., people and resources) to resolve the risk(s),” received a rating of “not met” or “partially met.”  This included 27 of the 32 high risk areas in 2015. </w:t>
      </w:r>
    </w:p>
    <w:p w14:paraId="74DAF091" w14:textId="77777777" w:rsidR="009A568B" w:rsidRPr="00F84A90" w:rsidRDefault="009A568B" w:rsidP="009A568B">
      <w:pPr>
        <w:spacing w:after="0" w:line="240" w:lineRule="auto"/>
        <w:rPr>
          <w:sz w:val="24"/>
          <w:szCs w:val="24"/>
        </w:rPr>
      </w:pPr>
    </w:p>
    <w:p w14:paraId="0E4BD3F4" w14:textId="77777777" w:rsidR="009A568B" w:rsidRPr="00F84A90" w:rsidRDefault="009A568B" w:rsidP="009A568B">
      <w:pPr>
        <w:spacing w:after="0" w:line="240" w:lineRule="auto"/>
        <w:rPr>
          <w:sz w:val="24"/>
          <w:szCs w:val="24"/>
        </w:rPr>
      </w:pPr>
    </w:p>
    <w:p w14:paraId="0E0EF310" w14:textId="77777777" w:rsidR="009A568B" w:rsidRPr="00F84A90" w:rsidRDefault="009A568B" w:rsidP="009A568B">
      <w:pPr>
        <w:pStyle w:val="Heading3"/>
        <w:spacing w:before="0" w:after="0" w:line="240" w:lineRule="auto"/>
        <w:rPr>
          <w:color w:val="355D7E" w:themeColor="accent1" w:themeShade="80"/>
          <w:sz w:val="22"/>
          <w:szCs w:val="22"/>
        </w:rPr>
      </w:pPr>
      <w:bookmarkStart w:id="28" w:name="_Toc488326587"/>
      <w:bookmarkStart w:id="29" w:name="_Toc494796514"/>
      <w:r w:rsidRPr="00F84A90">
        <w:rPr>
          <w:color w:val="355D7E" w:themeColor="accent1" w:themeShade="80"/>
          <w:sz w:val="30"/>
          <w:szCs w:val="30"/>
        </w:rPr>
        <w:t>Key Observations</w:t>
      </w:r>
      <w:bookmarkEnd w:id="28"/>
      <w:bookmarkEnd w:id="29"/>
    </w:p>
    <w:p w14:paraId="6E8F61DC" w14:textId="77777777" w:rsidR="009A568B" w:rsidRPr="00F84A90" w:rsidRDefault="009A568B" w:rsidP="009A568B">
      <w:pPr>
        <w:spacing w:after="0" w:line="240" w:lineRule="auto"/>
        <w:rPr>
          <w:sz w:val="22"/>
          <w:szCs w:val="22"/>
        </w:rPr>
      </w:pPr>
    </w:p>
    <w:tbl>
      <w:tblPr>
        <w:tblStyle w:val="TableGrid"/>
        <w:tblpPr w:leftFromText="180" w:rightFromText="180" w:vertAnchor="text" w:horzAnchor="margin" w:tblpXSpec="right" w:tblpY="-3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6"/>
        <w:gridCol w:w="236"/>
        <w:gridCol w:w="3474"/>
        <w:gridCol w:w="1548"/>
        <w:gridCol w:w="864"/>
      </w:tblGrid>
      <w:tr w:rsidR="009A568B" w:rsidRPr="00F84A90" w14:paraId="2AD7C5C1" w14:textId="77777777" w:rsidTr="006836F7">
        <w:tc>
          <w:tcPr>
            <w:tcW w:w="6354" w:type="dxa"/>
            <w:gridSpan w:val="5"/>
          </w:tcPr>
          <w:p w14:paraId="0DAA25D8" w14:textId="77777777" w:rsidR="009A568B" w:rsidRPr="00F84A90" w:rsidRDefault="00FD126B" w:rsidP="006836F7">
            <w:pPr>
              <w:spacing w:after="0"/>
              <w:ind w:left="-108" w:right="-108"/>
              <w:jc w:val="center"/>
              <w:rPr>
                <w:b/>
                <w:sz w:val="22"/>
                <w:szCs w:val="22"/>
              </w:rPr>
            </w:pPr>
            <w:r>
              <w:rPr>
                <w:b/>
                <w:sz w:val="22"/>
                <w:szCs w:val="22"/>
              </w:rPr>
              <w:t>Table 2</w:t>
            </w:r>
            <w:r w:rsidR="009A568B" w:rsidRPr="00F84A90">
              <w:rPr>
                <w:b/>
                <w:sz w:val="22"/>
                <w:szCs w:val="22"/>
              </w:rPr>
              <w:t>.  Percentage of Items Referencing</w:t>
            </w:r>
          </w:p>
          <w:p w14:paraId="537A78C1" w14:textId="77777777" w:rsidR="009A568B" w:rsidRPr="00F84A90" w:rsidRDefault="009A568B" w:rsidP="006836F7">
            <w:pPr>
              <w:spacing w:after="0"/>
              <w:ind w:left="-108" w:right="-108"/>
              <w:jc w:val="center"/>
              <w:rPr>
                <w:b/>
                <w:sz w:val="22"/>
                <w:szCs w:val="22"/>
              </w:rPr>
            </w:pPr>
            <w:r w:rsidRPr="00F84A90">
              <w:rPr>
                <w:b/>
                <w:sz w:val="22"/>
                <w:szCs w:val="22"/>
              </w:rPr>
              <w:t>Human Capital Issues and Needs</w:t>
            </w:r>
          </w:p>
          <w:p w14:paraId="1C77612D" w14:textId="77777777" w:rsidR="009A568B" w:rsidRPr="00F84A90" w:rsidRDefault="009A568B" w:rsidP="006836F7">
            <w:pPr>
              <w:spacing w:after="0"/>
              <w:ind w:left="-108" w:right="-108"/>
              <w:jc w:val="center"/>
              <w:rPr>
                <w:b/>
                <w:sz w:val="16"/>
                <w:szCs w:val="16"/>
              </w:rPr>
            </w:pPr>
          </w:p>
        </w:tc>
      </w:tr>
      <w:tr w:rsidR="009A568B" w:rsidRPr="00F84A90" w14:paraId="59E25CDF" w14:textId="77777777" w:rsidTr="006836F7">
        <w:trPr>
          <w:trHeight w:val="557"/>
        </w:trPr>
        <w:tc>
          <w:tcPr>
            <w:tcW w:w="3942" w:type="dxa"/>
            <w:gridSpan w:val="3"/>
          </w:tcPr>
          <w:p w14:paraId="32CA3EC0" w14:textId="77777777" w:rsidR="009A568B" w:rsidRPr="00F84A90" w:rsidRDefault="009A568B" w:rsidP="006836F7">
            <w:pPr>
              <w:rPr>
                <w:sz w:val="20"/>
                <w:szCs w:val="20"/>
              </w:rPr>
            </w:pPr>
          </w:p>
        </w:tc>
        <w:tc>
          <w:tcPr>
            <w:tcW w:w="1548" w:type="dxa"/>
            <w:tcBorders>
              <w:bottom w:val="single" w:sz="4" w:space="0" w:color="E0CAA3" w:themeColor="background2" w:themeShade="E6"/>
            </w:tcBorders>
            <w:shd w:val="clear" w:color="auto" w:fill="A17B36" w:themeFill="background2" w:themeFillShade="80"/>
            <w:vAlign w:val="center"/>
          </w:tcPr>
          <w:p w14:paraId="13D62A16" w14:textId="77777777" w:rsidR="009A568B" w:rsidRPr="00F84A90" w:rsidRDefault="009A568B" w:rsidP="006836F7">
            <w:pPr>
              <w:spacing w:after="0"/>
              <w:ind w:left="-108" w:right="-18"/>
              <w:jc w:val="center"/>
              <w:rPr>
                <w:color w:val="FFFFFF" w:themeColor="background1"/>
                <w:sz w:val="21"/>
                <w:szCs w:val="21"/>
              </w:rPr>
            </w:pPr>
            <w:r w:rsidRPr="00F84A90">
              <w:rPr>
                <w:color w:val="FFFFFF" w:themeColor="background1"/>
                <w:sz w:val="21"/>
                <w:szCs w:val="21"/>
              </w:rPr>
              <w:t>IG Management Challenges</w:t>
            </w:r>
          </w:p>
        </w:tc>
        <w:tc>
          <w:tcPr>
            <w:tcW w:w="864" w:type="dxa"/>
            <w:tcBorders>
              <w:bottom w:val="single" w:sz="4" w:space="0" w:color="E0CAA3" w:themeColor="background2" w:themeShade="E6"/>
              <w:right w:val="single" w:sz="4" w:space="0" w:color="AFCAC4" w:themeColor="accent5" w:themeTint="99"/>
            </w:tcBorders>
            <w:shd w:val="clear" w:color="auto" w:fill="A17B36" w:themeFill="background2" w:themeFillShade="80"/>
            <w:vAlign w:val="center"/>
          </w:tcPr>
          <w:p w14:paraId="1A195BC5" w14:textId="77777777" w:rsidR="009A568B" w:rsidRPr="00F84A90" w:rsidRDefault="009A568B" w:rsidP="006836F7">
            <w:pPr>
              <w:spacing w:after="0"/>
              <w:ind w:left="-108" w:right="-108"/>
              <w:jc w:val="center"/>
              <w:rPr>
                <w:color w:val="FFFFFF" w:themeColor="background1"/>
                <w:sz w:val="21"/>
                <w:szCs w:val="21"/>
              </w:rPr>
            </w:pPr>
            <w:r w:rsidRPr="00F84A90">
              <w:rPr>
                <w:color w:val="FFFFFF" w:themeColor="background1"/>
                <w:sz w:val="21"/>
                <w:szCs w:val="21"/>
              </w:rPr>
              <w:t>High Risk List Areas</w:t>
            </w:r>
          </w:p>
        </w:tc>
      </w:tr>
      <w:tr w:rsidR="009A568B" w:rsidRPr="00F84A90" w14:paraId="4E976D42" w14:textId="77777777" w:rsidTr="006836F7">
        <w:trPr>
          <w:trHeight w:hRule="exact" w:val="288"/>
        </w:trPr>
        <w:tc>
          <w:tcPr>
            <w:tcW w:w="3942" w:type="dxa"/>
            <w:gridSpan w:val="3"/>
            <w:vAlign w:val="center"/>
          </w:tcPr>
          <w:p w14:paraId="5C11BBB7" w14:textId="77777777" w:rsidR="009A568B" w:rsidRPr="009C2CD3" w:rsidRDefault="009A568B" w:rsidP="006836F7">
            <w:pPr>
              <w:spacing w:after="0" w:line="240" w:lineRule="auto"/>
              <w:jc w:val="right"/>
              <w:rPr>
                <w:b/>
                <w:sz w:val="18"/>
                <w:szCs w:val="18"/>
              </w:rPr>
            </w:pPr>
            <w:r w:rsidRPr="009C2CD3">
              <w:rPr>
                <w:b/>
                <w:color w:val="503D1B" w:themeColor="background2" w:themeShade="40"/>
                <w:sz w:val="18"/>
                <w:szCs w:val="18"/>
              </w:rPr>
              <w:t>TOTAL</w:t>
            </w:r>
          </w:p>
        </w:tc>
        <w:tc>
          <w:tcPr>
            <w:tcW w:w="1548" w:type="dxa"/>
            <w:tcBorders>
              <w:top w:val="single" w:sz="4" w:space="0" w:color="E0CAA3" w:themeColor="background2" w:themeShade="E6"/>
            </w:tcBorders>
            <w:shd w:val="clear" w:color="auto" w:fill="A17B36" w:themeFill="background2" w:themeFillShade="80"/>
            <w:vAlign w:val="center"/>
          </w:tcPr>
          <w:p w14:paraId="2F5B3A1E" w14:textId="77777777" w:rsidR="009A568B" w:rsidRPr="00F84A90" w:rsidRDefault="009A568B" w:rsidP="006836F7">
            <w:pPr>
              <w:spacing w:after="0"/>
              <w:ind w:left="-108" w:right="-18"/>
              <w:jc w:val="center"/>
              <w:rPr>
                <w:color w:val="FFFFFF" w:themeColor="background1"/>
                <w:sz w:val="21"/>
                <w:szCs w:val="21"/>
              </w:rPr>
            </w:pPr>
            <w:r>
              <w:rPr>
                <w:color w:val="FFFFFF" w:themeColor="background1"/>
                <w:sz w:val="21"/>
                <w:szCs w:val="21"/>
              </w:rPr>
              <w:t>221</w:t>
            </w:r>
          </w:p>
        </w:tc>
        <w:tc>
          <w:tcPr>
            <w:tcW w:w="864" w:type="dxa"/>
            <w:tcBorders>
              <w:top w:val="single" w:sz="4" w:space="0" w:color="E0CAA3" w:themeColor="background2" w:themeShade="E6"/>
              <w:right w:val="single" w:sz="4" w:space="0" w:color="AFCAC4" w:themeColor="accent5" w:themeTint="99"/>
            </w:tcBorders>
            <w:shd w:val="clear" w:color="auto" w:fill="A17B36" w:themeFill="background2" w:themeFillShade="80"/>
            <w:vAlign w:val="center"/>
          </w:tcPr>
          <w:p w14:paraId="59D1542F" w14:textId="77777777" w:rsidR="009A568B" w:rsidRPr="00F84A90" w:rsidRDefault="009A568B" w:rsidP="006836F7">
            <w:pPr>
              <w:spacing w:after="0"/>
              <w:ind w:left="-108" w:right="-108"/>
              <w:jc w:val="center"/>
              <w:rPr>
                <w:color w:val="FFFFFF" w:themeColor="background1"/>
                <w:sz w:val="21"/>
                <w:szCs w:val="21"/>
              </w:rPr>
            </w:pPr>
            <w:r>
              <w:rPr>
                <w:color w:val="FFFFFF" w:themeColor="background1"/>
                <w:sz w:val="21"/>
                <w:szCs w:val="21"/>
              </w:rPr>
              <w:t>32</w:t>
            </w:r>
          </w:p>
        </w:tc>
      </w:tr>
      <w:tr w:rsidR="009A568B" w:rsidRPr="00F84A90" w14:paraId="37D7E724" w14:textId="77777777" w:rsidTr="006836F7">
        <w:trPr>
          <w:trHeight w:hRule="exact" w:val="403"/>
        </w:trPr>
        <w:tc>
          <w:tcPr>
            <w:tcW w:w="3942" w:type="dxa"/>
            <w:gridSpan w:val="3"/>
            <w:shd w:val="clear" w:color="auto" w:fill="3A5750" w:themeFill="accent5" w:themeFillShade="80"/>
            <w:vAlign w:val="center"/>
          </w:tcPr>
          <w:p w14:paraId="2247632E" w14:textId="77777777" w:rsidR="009A568B" w:rsidRPr="00F84A90" w:rsidRDefault="009A568B" w:rsidP="006836F7">
            <w:pPr>
              <w:spacing w:after="0"/>
              <w:ind w:right="-108"/>
              <w:rPr>
                <w:color w:val="FFFFFF" w:themeColor="background1"/>
                <w:sz w:val="21"/>
                <w:szCs w:val="21"/>
              </w:rPr>
            </w:pPr>
            <w:r>
              <w:rPr>
                <w:color w:val="FFFFFF" w:themeColor="background1"/>
                <w:sz w:val="21"/>
                <w:szCs w:val="21"/>
              </w:rPr>
              <w:t>Referenced</w:t>
            </w:r>
            <w:r w:rsidRPr="00F84A90">
              <w:rPr>
                <w:color w:val="FFFFFF" w:themeColor="background1"/>
                <w:sz w:val="21"/>
                <w:szCs w:val="21"/>
              </w:rPr>
              <w:t xml:space="preserve"> Human Capital Issues and Needs</w:t>
            </w:r>
          </w:p>
        </w:tc>
        <w:tc>
          <w:tcPr>
            <w:tcW w:w="1548" w:type="dxa"/>
            <w:shd w:val="clear" w:color="auto" w:fill="3A5750" w:themeFill="accent5" w:themeFillShade="80"/>
            <w:vAlign w:val="center"/>
          </w:tcPr>
          <w:p w14:paraId="27B4AC43" w14:textId="77777777" w:rsidR="009A568B" w:rsidRPr="00F84A90" w:rsidRDefault="009A568B" w:rsidP="006836F7">
            <w:pPr>
              <w:spacing w:after="0"/>
              <w:jc w:val="center"/>
              <w:rPr>
                <w:color w:val="FFFFFF" w:themeColor="background1"/>
                <w:sz w:val="21"/>
                <w:szCs w:val="21"/>
              </w:rPr>
            </w:pPr>
            <w:r w:rsidRPr="00F84A90">
              <w:rPr>
                <w:color w:val="FFFFFF" w:themeColor="background1"/>
                <w:sz w:val="21"/>
                <w:szCs w:val="21"/>
              </w:rPr>
              <w:t>38%</w:t>
            </w:r>
          </w:p>
        </w:tc>
        <w:tc>
          <w:tcPr>
            <w:tcW w:w="864" w:type="dxa"/>
            <w:tcBorders>
              <w:right w:val="single" w:sz="4" w:space="0" w:color="AFCAC4" w:themeColor="accent5" w:themeTint="99"/>
            </w:tcBorders>
            <w:shd w:val="clear" w:color="auto" w:fill="3A5750" w:themeFill="accent5" w:themeFillShade="80"/>
            <w:vAlign w:val="center"/>
          </w:tcPr>
          <w:p w14:paraId="594143EE" w14:textId="77777777" w:rsidR="009A568B" w:rsidRPr="00F84A90" w:rsidRDefault="009A568B" w:rsidP="006836F7">
            <w:pPr>
              <w:spacing w:after="0"/>
              <w:jc w:val="center"/>
              <w:rPr>
                <w:color w:val="FFFFFF" w:themeColor="background1"/>
                <w:sz w:val="21"/>
                <w:szCs w:val="21"/>
              </w:rPr>
            </w:pPr>
            <w:r w:rsidRPr="00F84A90">
              <w:rPr>
                <w:color w:val="FFFFFF" w:themeColor="background1"/>
                <w:sz w:val="21"/>
                <w:szCs w:val="21"/>
              </w:rPr>
              <w:t>59%</w:t>
            </w:r>
          </w:p>
        </w:tc>
      </w:tr>
      <w:tr w:rsidR="009A568B" w:rsidRPr="00F84A90" w14:paraId="4DF83C8C" w14:textId="77777777" w:rsidTr="006836F7">
        <w:trPr>
          <w:trHeight w:hRule="exact" w:val="403"/>
        </w:trPr>
        <w:tc>
          <w:tcPr>
            <w:tcW w:w="236" w:type="dxa"/>
          </w:tcPr>
          <w:p w14:paraId="70CB1635" w14:textId="77777777" w:rsidR="009A568B" w:rsidRPr="00F84A90" w:rsidRDefault="009A568B" w:rsidP="006836F7">
            <w:pPr>
              <w:spacing w:after="0"/>
              <w:rPr>
                <w:sz w:val="20"/>
                <w:szCs w:val="20"/>
              </w:rPr>
            </w:pPr>
          </w:p>
        </w:tc>
        <w:tc>
          <w:tcPr>
            <w:tcW w:w="3706" w:type="dxa"/>
            <w:gridSpan w:val="2"/>
            <w:tcBorders>
              <w:left w:val="nil"/>
            </w:tcBorders>
            <w:shd w:val="clear" w:color="auto" w:fill="568278" w:themeFill="accent5" w:themeFillShade="BF"/>
            <w:vAlign w:val="center"/>
          </w:tcPr>
          <w:p w14:paraId="3A1FF00E" w14:textId="77777777" w:rsidR="009A568B" w:rsidRPr="00F84A90" w:rsidRDefault="009A568B" w:rsidP="006836F7">
            <w:pPr>
              <w:spacing w:after="0"/>
              <w:ind w:right="-126"/>
              <w:rPr>
                <w:color w:val="FFFFFF" w:themeColor="background1"/>
                <w:sz w:val="21"/>
                <w:szCs w:val="21"/>
              </w:rPr>
            </w:pPr>
            <w:r>
              <w:rPr>
                <w:color w:val="FFFFFF" w:themeColor="background1"/>
                <w:sz w:val="21"/>
                <w:szCs w:val="21"/>
              </w:rPr>
              <w:t>Referenced</w:t>
            </w:r>
            <w:r w:rsidRPr="00F84A90">
              <w:rPr>
                <w:color w:val="FFFFFF" w:themeColor="background1"/>
                <w:sz w:val="21"/>
                <w:szCs w:val="21"/>
              </w:rPr>
              <w:t xml:space="preserve"> Top Six</w:t>
            </w:r>
            <w:r>
              <w:rPr>
                <w:color w:val="FFFFFF" w:themeColor="background1"/>
                <w:sz w:val="21"/>
                <w:szCs w:val="21"/>
              </w:rPr>
              <w:t xml:space="preserve"> Human Capital</w:t>
            </w:r>
            <w:r w:rsidRPr="00F84A90">
              <w:rPr>
                <w:color w:val="FFFFFF" w:themeColor="background1"/>
                <w:sz w:val="21"/>
                <w:szCs w:val="21"/>
              </w:rPr>
              <w:t xml:space="preserve"> Theme</w:t>
            </w:r>
            <w:r>
              <w:rPr>
                <w:color w:val="FFFFFF" w:themeColor="background1"/>
                <w:sz w:val="21"/>
                <w:szCs w:val="21"/>
              </w:rPr>
              <w:t>s</w:t>
            </w:r>
          </w:p>
        </w:tc>
        <w:tc>
          <w:tcPr>
            <w:tcW w:w="1548" w:type="dxa"/>
            <w:shd w:val="clear" w:color="auto" w:fill="568278" w:themeFill="accent5" w:themeFillShade="BF"/>
            <w:vAlign w:val="center"/>
          </w:tcPr>
          <w:p w14:paraId="76492C37" w14:textId="77777777" w:rsidR="009A568B" w:rsidRPr="00F84A90" w:rsidRDefault="009A568B" w:rsidP="006836F7">
            <w:pPr>
              <w:spacing w:after="0"/>
              <w:jc w:val="center"/>
              <w:rPr>
                <w:color w:val="FFFFFF" w:themeColor="background1"/>
                <w:sz w:val="21"/>
                <w:szCs w:val="21"/>
              </w:rPr>
            </w:pPr>
            <w:r w:rsidRPr="00F84A90">
              <w:rPr>
                <w:color w:val="FFFFFF" w:themeColor="background1"/>
                <w:sz w:val="21"/>
                <w:szCs w:val="21"/>
              </w:rPr>
              <w:t>34%</w:t>
            </w:r>
          </w:p>
        </w:tc>
        <w:tc>
          <w:tcPr>
            <w:tcW w:w="864" w:type="dxa"/>
            <w:tcBorders>
              <w:right w:val="single" w:sz="4" w:space="0" w:color="AFCAC4" w:themeColor="accent5" w:themeTint="99"/>
            </w:tcBorders>
            <w:shd w:val="clear" w:color="auto" w:fill="568278" w:themeFill="accent5" w:themeFillShade="BF"/>
            <w:vAlign w:val="center"/>
          </w:tcPr>
          <w:p w14:paraId="70321FBB" w14:textId="77777777" w:rsidR="009A568B" w:rsidRPr="00F84A90" w:rsidRDefault="009A568B" w:rsidP="006836F7">
            <w:pPr>
              <w:spacing w:after="0"/>
              <w:jc w:val="center"/>
              <w:rPr>
                <w:color w:val="FFFFFF" w:themeColor="background1"/>
                <w:sz w:val="21"/>
                <w:szCs w:val="21"/>
              </w:rPr>
            </w:pPr>
            <w:r w:rsidRPr="00F84A90">
              <w:rPr>
                <w:color w:val="FFFFFF" w:themeColor="background1"/>
                <w:sz w:val="21"/>
                <w:szCs w:val="21"/>
              </w:rPr>
              <w:t>53%</w:t>
            </w:r>
          </w:p>
        </w:tc>
      </w:tr>
      <w:tr w:rsidR="009A568B" w:rsidRPr="00F84A90" w14:paraId="6A75C59E" w14:textId="77777777" w:rsidTr="006836F7">
        <w:trPr>
          <w:trHeight w:hRule="exact" w:val="403"/>
        </w:trPr>
        <w:tc>
          <w:tcPr>
            <w:tcW w:w="236" w:type="dxa"/>
          </w:tcPr>
          <w:p w14:paraId="4737AB30" w14:textId="77777777" w:rsidR="009A568B" w:rsidRPr="00F84A90" w:rsidRDefault="009A568B" w:rsidP="006836F7">
            <w:pPr>
              <w:spacing w:after="0"/>
              <w:rPr>
                <w:sz w:val="20"/>
                <w:szCs w:val="20"/>
              </w:rPr>
            </w:pPr>
          </w:p>
        </w:tc>
        <w:tc>
          <w:tcPr>
            <w:tcW w:w="236" w:type="dxa"/>
            <w:tcBorders>
              <w:right w:val="single" w:sz="4" w:space="0" w:color="AFCAC4" w:themeColor="accent5" w:themeTint="99"/>
            </w:tcBorders>
            <w:vAlign w:val="center"/>
          </w:tcPr>
          <w:p w14:paraId="3DAF3298" w14:textId="77777777" w:rsidR="009A568B" w:rsidRPr="00F84A90" w:rsidRDefault="009A568B" w:rsidP="006836F7">
            <w:pPr>
              <w:spacing w:after="0"/>
              <w:rPr>
                <w:sz w:val="21"/>
                <w:szCs w:val="21"/>
              </w:rPr>
            </w:pPr>
          </w:p>
        </w:tc>
        <w:tc>
          <w:tcPr>
            <w:tcW w:w="3470" w:type="dxa"/>
            <w:tcBorders>
              <w:left w:val="single" w:sz="4" w:space="0" w:color="AFCAC4" w:themeColor="accent5" w:themeTint="99"/>
            </w:tcBorders>
            <w:shd w:val="clear" w:color="auto" w:fill="41A7C3"/>
            <w:vAlign w:val="center"/>
          </w:tcPr>
          <w:p w14:paraId="0534C91D" w14:textId="77777777" w:rsidR="009A568B" w:rsidRPr="00F84A90" w:rsidRDefault="009A568B" w:rsidP="006836F7">
            <w:pPr>
              <w:spacing w:after="0"/>
              <w:ind w:right="-108"/>
              <w:rPr>
                <w:sz w:val="21"/>
                <w:szCs w:val="21"/>
              </w:rPr>
            </w:pPr>
            <w:r w:rsidRPr="00F84A90">
              <w:rPr>
                <w:sz w:val="21"/>
                <w:szCs w:val="21"/>
              </w:rPr>
              <w:t>Training and Development</w:t>
            </w:r>
          </w:p>
        </w:tc>
        <w:tc>
          <w:tcPr>
            <w:tcW w:w="1548" w:type="dxa"/>
            <w:shd w:val="clear" w:color="auto" w:fill="41A7C3"/>
            <w:vAlign w:val="center"/>
          </w:tcPr>
          <w:p w14:paraId="5514137C" w14:textId="77777777" w:rsidR="009A568B" w:rsidRPr="00F84A90" w:rsidRDefault="009A568B" w:rsidP="006836F7">
            <w:pPr>
              <w:spacing w:after="0"/>
              <w:jc w:val="center"/>
              <w:rPr>
                <w:sz w:val="21"/>
                <w:szCs w:val="21"/>
              </w:rPr>
            </w:pPr>
            <w:r w:rsidRPr="00F84A90">
              <w:rPr>
                <w:sz w:val="21"/>
                <w:szCs w:val="21"/>
              </w:rPr>
              <w:t>20%</w:t>
            </w:r>
          </w:p>
        </w:tc>
        <w:tc>
          <w:tcPr>
            <w:tcW w:w="864" w:type="dxa"/>
            <w:tcBorders>
              <w:right w:val="single" w:sz="4" w:space="0" w:color="AFCAC4" w:themeColor="accent5" w:themeTint="99"/>
            </w:tcBorders>
            <w:shd w:val="clear" w:color="auto" w:fill="41A7C3"/>
            <w:vAlign w:val="center"/>
          </w:tcPr>
          <w:p w14:paraId="7E3C4D7E" w14:textId="77777777" w:rsidR="009A568B" w:rsidRPr="00F84A90" w:rsidRDefault="009A568B" w:rsidP="006836F7">
            <w:pPr>
              <w:spacing w:after="0"/>
              <w:jc w:val="center"/>
              <w:rPr>
                <w:sz w:val="21"/>
                <w:szCs w:val="21"/>
              </w:rPr>
            </w:pPr>
            <w:r w:rsidRPr="00F84A90">
              <w:rPr>
                <w:sz w:val="21"/>
                <w:szCs w:val="21"/>
              </w:rPr>
              <w:t>28%</w:t>
            </w:r>
          </w:p>
        </w:tc>
      </w:tr>
      <w:tr w:rsidR="009A568B" w:rsidRPr="00F84A90" w14:paraId="3C9F58B9" w14:textId="77777777" w:rsidTr="006836F7">
        <w:trPr>
          <w:trHeight w:hRule="exact" w:val="403"/>
        </w:trPr>
        <w:tc>
          <w:tcPr>
            <w:tcW w:w="468" w:type="dxa"/>
            <w:gridSpan w:val="2"/>
            <w:tcBorders>
              <w:right w:val="single" w:sz="4" w:space="0" w:color="AFCAC4" w:themeColor="accent5" w:themeTint="99"/>
            </w:tcBorders>
            <w:vAlign w:val="center"/>
          </w:tcPr>
          <w:p w14:paraId="432B3F80" w14:textId="77777777" w:rsidR="009A568B" w:rsidRPr="00F84A90" w:rsidRDefault="009A568B" w:rsidP="006836F7">
            <w:pPr>
              <w:spacing w:after="0"/>
              <w:rPr>
                <w:sz w:val="21"/>
                <w:szCs w:val="21"/>
              </w:rPr>
            </w:pPr>
          </w:p>
        </w:tc>
        <w:tc>
          <w:tcPr>
            <w:tcW w:w="3474" w:type="dxa"/>
            <w:tcBorders>
              <w:left w:val="single" w:sz="4" w:space="0" w:color="AFCAC4" w:themeColor="accent5" w:themeTint="99"/>
            </w:tcBorders>
            <w:shd w:val="clear" w:color="auto" w:fill="71BCD1"/>
            <w:vAlign w:val="center"/>
          </w:tcPr>
          <w:p w14:paraId="6D2FEA10" w14:textId="77777777" w:rsidR="009A568B" w:rsidRPr="00F84A90" w:rsidRDefault="009A568B" w:rsidP="006836F7">
            <w:pPr>
              <w:spacing w:after="0"/>
              <w:ind w:right="-108"/>
              <w:rPr>
                <w:sz w:val="21"/>
                <w:szCs w:val="21"/>
              </w:rPr>
            </w:pPr>
            <w:r w:rsidRPr="00F84A90">
              <w:rPr>
                <w:sz w:val="21"/>
                <w:szCs w:val="21"/>
              </w:rPr>
              <w:t>Staffing Levels</w:t>
            </w:r>
          </w:p>
        </w:tc>
        <w:tc>
          <w:tcPr>
            <w:tcW w:w="1548" w:type="dxa"/>
            <w:shd w:val="clear" w:color="auto" w:fill="71BCD1"/>
            <w:vAlign w:val="center"/>
          </w:tcPr>
          <w:p w14:paraId="62335C79" w14:textId="77777777" w:rsidR="009A568B" w:rsidRPr="00F84A90" w:rsidRDefault="009A568B" w:rsidP="006836F7">
            <w:pPr>
              <w:spacing w:after="0"/>
              <w:jc w:val="center"/>
              <w:rPr>
                <w:sz w:val="21"/>
                <w:szCs w:val="21"/>
              </w:rPr>
            </w:pPr>
            <w:r w:rsidRPr="00F84A90">
              <w:rPr>
                <w:sz w:val="21"/>
                <w:szCs w:val="21"/>
              </w:rPr>
              <w:t>14%</w:t>
            </w:r>
          </w:p>
        </w:tc>
        <w:tc>
          <w:tcPr>
            <w:tcW w:w="864" w:type="dxa"/>
            <w:tcBorders>
              <w:right w:val="single" w:sz="4" w:space="0" w:color="AFCAC4" w:themeColor="accent5" w:themeTint="99"/>
            </w:tcBorders>
            <w:shd w:val="clear" w:color="auto" w:fill="71BCD1"/>
            <w:vAlign w:val="center"/>
          </w:tcPr>
          <w:p w14:paraId="676F871D" w14:textId="77777777" w:rsidR="009A568B" w:rsidRPr="00F84A90" w:rsidRDefault="009A568B" w:rsidP="006836F7">
            <w:pPr>
              <w:spacing w:after="0"/>
              <w:jc w:val="center"/>
              <w:rPr>
                <w:sz w:val="21"/>
                <w:szCs w:val="21"/>
              </w:rPr>
            </w:pPr>
            <w:r w:rsidRPr="00F84A90">
              <w:rPr>
                <w:sz w:val="21"/>
                <w:szCs w:val="21"/>
              </w:rPr>
              <w:t>34%</w:t>
            </w:r>
          </w:p>
        </w:tc>
      </w:tr>
      <w:tr w:rsidR="009A568B" w:rsidRPr="00F84A90" w14:paraId="3EE7ABBB" w14:textId="77777777" w:rsidTr="006836F7">
        <w:trPr>
          <w:trHeight w:hRule="exact" w:val="403"/>
        </w:trPr>
        <w:tc>
          <w:tcPr>
            <w:tcW w:w="468" w:type="dxa"/>
            <w:gridSpan w:val="2"/>
            <w:tcBorders>
              <w:right w:val="single" w:sz="4" w:space="0" w:color="AFCAC4" w:themeColor="accent5" w:themeTint="99"/>
            </w:tcBorders>
            <w:vAlign w:val="center"/>
          </w:tcPr>
          <w:p w14:paraId="481B8E58" w14:textId="77777777" w:rsidR="009A568B" w:rsidRPr="00F84A90" w:rsidRDefault="009A568B" w:rsidP="006836F7">
            <w:pPr>
              <w:spacing w:after="0"/>
              <w:rPr>
                <w:sz w:val="21"/>
                <w:szCs w:val="21"/>
              </w:rPr>
            </w:pPr>
          </w:p>
        </w:tc>
        <w:tc>
          <w:tcPr>
            <w:tcW w:w="3474" w:type="dxa"/>
            <w:tcBorders>
              <w:left w:val="single" w:sz="4" w:space="0" w:color="AFCAC4" w:themeColor="accent5" w:themeTint="99"/>
            </w:tcBorders>
            <w:shd w:val="clear" w:color="auto" w:fill="99D0DF"/>
            <w:vAlign w:val="center"/>
          </w:tcPr>
          <w:p w14:paraId="64309757" w14:textId="77777777" w:rsidR="009A568B" w:rsidRPr="00F84A90" w:rsidRDefault="009A568B" w:rsidP="006836F7">
            <w:pPr>
              <w:spacing w:after="0"/>
              <w:rPr>
                <w:sz w:val="21"/>
                <w:szCs w:val="21"/>
              </w:rPr>
            </w:pPr>
            <w:r w:rsidRPr="00F84A90">
              <w:rPr>
                <w:sz w:val="21"/>
                <w:szCs w:val="21"/>
              </w:rPr>
              <w:t>Skills</w:t>
            </w:r>
          </w:p>
        </w:tc>
        <w:tc>
          <w:tcPr>
            <w:tcW w:w="1548" w:type="dxa"/>
            <w:shd w:val="clear" w:color="auto" w:fill="99D0DF"/>
            <w:vAlign w:val="center"/>
          </w:tcPr>
          <w:p w14:paraId="372AC87C" w14:textId="77777777" w:rsidR="009A568B" w:rsidRPr="00F84A90" w:rsidRDefault="009A568B" w:rsidP="006836F7">
            <w:pPr>
              <w:spacing w:after="0"/>
              <w:jc w:val="center"/>
              <w:rPr>
                <w:sz w:val="21"/>
                <w:szCs w:val="21"/>
              </w:rPr>
            </w:pPr>
            <w:r w:rsidRPr="00F84A90">
              <w:rPr>
                <w:sz w:val="21"/>
                <w:szCs w:val="21"/>
              </w:rPr>
              <w:t>10%</w:t>
            </w:r>
          </w:p>
        </w:tc>
        <w:tc>
          <w:tcPr>
            <w:tcW w:w="864" w:type="dxa"/>
            <w:tcBorders>
              <w:right w:val="single" w:sz="4" w:space="0" w:color="AFCAC4" w:themeColor="accent5" w:themeTint="99"/>
            </w:tcBorders>
            <w:shd w:val="clear" w:color="auto" w:fill="99D0DF"/>
            <w:vAlign w:val="center"/>
          </w:tcPr>
          <w:p w14:paraId="7F5A1BC1" w14:textId="77777777" w:rsidR="009A568B" w:rsidRPr="00F84A90" w:rsidRDefault="009A568B" w:rsidP="006836F7">
            <w:pPr>
              <w:spacing w:after="0"/>
              <w:jc w:val="center"/>
              <w:rPr>
                <w:sz w:val="21"/>
                <w:szCs w:val="21"/>
              </w:rPr>
            </w:pPr>
            <w:r w:rsidRPr="00F84A90">
              <w:rPr>
                <w:sz w:val="21"/>
                <w:szCs w:val="21"/>
              </w:rPr>
              <w:t>28%</w:t>
            </w:r>
          </w:p>
        </w:tc>
      </w:tr>
      <w:tr w:rsidR="009A568B" w:rsidRPr="00F84A90" w14:paraId="5D0C55D2" w14:textId="77777777" w:rsidTr="006836F7">
        <w:trPr>
          <w:trHeight w:hRule="exact" w:val="403"/>
        </w:trPr>
        <w:tc>
          <w:tcPr>
            <w:tcW w:w="468" w:type="dxa"/>
            <w:gridSpan w:val="2"/>
            <w:tcBorders>
              <w:right w:val="single" w:sz="4" w:space="0" w:color="AFCAC4" w:themeColor="accent5" w:themeTint="99"/>
            </w:tcBorders>
            <w:vAlign w:val="center"/>
          </w:tcPr>
          <w:p w14:paraId="58B3FF12" w14:textId="77777777" w:rsidR="009A568B" w:rsidRPr="00F84A90" w:rsidRDefault="009A568B" w:rsidP="006836F7">
            <w:pPr>
              <w:spacing w:after="0"/>
              <w:rPr>
                <w:sz w:val="21"/>
                <w:szCs w:val="21"/>
              </w:rPr>
            </w:pPr>
          </w:p>
        </w:tc>
        <w:tc>
          <w:tcPr>
            <w:tcW w:w="3474" w:type="dxa"/>
            <w:tcBorders>
              <w:left w:val="single" w:sz="4" w:space="0" w:color="AFCAC4" w:themeColor="accent5" w:themeTint="99"/>
            </w:tcBorders>
            <w:shd w:val="clear" w:color="auto" w:fill="B9DFE9"/>
            <w:vAlign w:val="center"/>
          </w:tcPr>
          <w:p w14:paraId="0C4D4316" w14:textId="77777777" w:rsidR="009A568B" w:rsidRPr="00F84A90" w:rsidRDefault="009A568B" w:rsidP="006836F7">
            <w:pPr>
              <w:spacing w:after="0"/>
              <w:rPr>
                <w:sz w:val="21"/>
                <w:szCs w:val="21"/>
              </w:rPr>
            </w:pPr>
            <w:r w:rsidRPr="00F84A90">
              <w:rPr>
                <w:sz w:val="21"/>
                <w:szCs w:val="21"/>
              </w:rPr>
              <w:t>Hiring and Recruitment</w:t>
            </w:r>
          </w:p>
        </w:tc>
        <w:tc>
          <w:tcPr>
            <w:tcW w:w="1548" w:type="dxa"/>
            <w:shd w:val="clear" w:color="auto" w:fill="B9DFE9"/>
            <w:vAlign w:val="center"/>
          </w:tcPr>
          <w:p w14:paraId="0B136BE7" w14:textId="77777777" w:rsidR="009A568B" w:rsidRPr="00F84A90" w:rsidRDefault="009A568B" w:rsidP="006836F7">
            <w:pPr>
              <w:spacing w:after="0"/>
              <w:jc w:val="center"/>
              <w:rPr>
                <w:sz w:val="21"/>
                <w:szCs w:val="21"/>
              </w:rPr>
            </w:pPr>
            <w:r w:rsidRPr="00F84A90">
              <w:rPr>
                <w:sz w:val="21"/>
                <w:szCs w:val="21"/>
              </w:rPr>
              <w:t>10%</w:t>
            </w:r>
          </w:p>
        </w:tc>
        <w:tc>
          <w:tcPr>
            <w:tcW w:w="864" w:type="dxa"/>
            <w:tcBorders>
              <w:right w:val="single" w:sz="4" w:space="0" w:color="AFCAC4" w:themeColor="accent5" w:themeTint="99"/>
            </w:tcBorders>
            <w:shd w:val="clear" w:color="auto" w:fill="B9DFE9"/>
            <w:vAlign w:val="center"/>
          </w:tcPr>
          <w:p w14:paraId="031F2648" w14:textId="77777777" w:rsidR="009A568B" w:rsidRPr="00F84A90" w:rsidRDefault="009A568B" w:rsidP="006836F7">
            <w:pPr>
              <w:spacing w:after="0"/>
              <w:jc w:val="center"/>
              <w:rPr>
                <w:sz w:val="21"/>
                <w:szCs w:val="21"/>
              </w:rPr>
            </w:pPr>
            <w:r w:rsidRPr="00F84A90">
              <w:rPr>
                <w:sz w:val="21"/>
                <w:szCs w:val="21"/>
              </w:rPr>
              <w:t>19%</w:t>
            </w:r>
          </w:p>
        </w:tc>
      </w:tr>
      <w:tr w:rsidR="009A568B" w:rsidRPr="00F84A90" w14:paraId="7E3CABA7" w14:textId="77777777" w:rsidTr="006836F7">
        <w:trPr>
          <w:trHeight w:hRule="exact" w:val="403"/>
        </w:trPr>
        <w:tc>
          <w:tcPr>
            <w:tcW w:w="468" w:type="dxa"/>
            <w:gridSpan w:val="2"/>
            <w:tcBorders>
              <w:right w:val="single" w:sz="4" w:space="0" w:color="AFCAC4" w:themeColor="accent5" w:themeTint="99"/>
            </w:tcBorders>
            <w:vAlign w:val="center"/>
          </w:tcPr>
          <w:p w14:paraId="3D4545F0" w14:textId="77777777" w:rsidR="009A568B" w:rsidRPr="00F84A90" w:rsidRDefault="009A568B" w:rsidP="006836F7">
            <w:pPr>
              <w:spacing w:after="0"/>
              <w:rPr>
                <w:sz w:val="21"/>
                <w:szCs w:val="21"/>
              </w:rPr>
            </w:pPr>
          </w:p>
        </w:tc>
        <w:tc>
          <w:tcPr>
            <w:tcW w:w="3474" w:type="dxa"/>
            <w:tcBorders>
              <w:left w:val="single" w:sz="4" w:space="0" w:color="AFCAC4" w:themeColor="accent5" w:themeTint="99"/>
            </w:tcBorders>
            <w:shd w:val="clear" w:color="auto" w:fill="D6EDF2"/>
            <w:vAlign w:val="center"/>
          </w:tcPr>
          <w:p w14:paraId="2598E134" w14:textId="77777777" w:rsidR="009A568B" w:rsidRPr="00F84A90" w:rsidRDefault="009A568B" w:rsidP="006836F7">
            <w:pPr>
              <w:spacing w:after="0"/>
              <w:rPr>
                <w:sz w:val="21"/>
                <w:szCs w:val="21"/>
              </w:rPr>
            </w:pPr>
            <w:r w:rsidRPr="00F84A90">
              <w:rPr>
                <w:sz w:val="21"/>
                <w:szCs w:val="21"/>
              </w:rPr>
              <w:t>Data and Analysis</w:t>
            </w:r>
          </w:p>
        </w:tc>
        <w:tc>
          <w:tcPr>
            <w:tcW w:w="1548" w:type="dxa"/>
            <w:shd w:val="clear" w:color="auto" w:fill="D6EDF2"/>
            <w:vAlign w:val="center"/>
          </w:tcPr>
          <w:p w14:paraId="750459A2" w14:textId="77777777" w:rsidR="009A568B" w:rsidRPr="00F84A90" w:rsidRDefault="009A568B" w:rsidP="006836F7">
            <w:pPr>
              <w:spacing w:after="0"/>
              <w:jc w:val="center"/>
              <w:rPr>
                <w:sz w:val="21"/>
                <w:szCs w:val="21"/>
              </w:rPr>
            </w:pPr>
            <w:r w:rsidRPr="00F84A90">
              <w:rPr>
                <w:sz w:val="21"/>
                <w:szCs w:val="21"/>
              </w:rPr>
              <w:t>4%</w:t>
            </w:r>
          </w:p>
        </w:tc>
        <w:tc>
          <w:tcPr>
            <w:tcW w:w="864" w:type="dxa"/>
            <w:tcBorders>
              <w:right w:val="single" w:sz="4" w:space="0" w:color="AFCAC4" w:themeColor="accent5" w:themeTint="99"/>
            </w:tcBorders>
            <w:shd w:val="clear" w:color="auto" w:fill="D6EDF2"/>
            <w:vAlign w:val="center"/>
          </w:tcPr>
          <w:p w14:paraId="42EFA293" w14:textId="77777777" w:rsidR="009A568B" w:rsidRPr="00F84A90" w:rsidRDefault="009A568B" w:rsidP="006836F7">
            <w:pPr>
              <w:spacing w:after="0"/>
              <w:jc w:val="center"/>
              <w:rPr>
                <w:sz w:val="21"/>
                <w:szCs w:val="21"/>
              </w:rPr>
            </w:pPr>
            <w:r w:rsidRPr="00F84A90">
              <w:rPr>
                <w:sz w:val="21"/>
                <w:szCs w:val="21"/>
              </w:rPr>
              <w:t>25%</w:t>
            </w:r>
          </w:p>
        </w:tc>
      </w:tr>
      <w:tr w:rsidR="009A568B" w:rsidRPr="00F84A90" w14:paraId="79038328" w14:textId="77777777" w:rsidTr="006836F7">
        <w:trPr>
          <w:trHeight w:hRule="exact" w:val="403"/>
        </w:trPr>
        <w:tc>
          <w:tcPr>
            <w:tcW w:w="468" w:type="dxa"/>
            <w:gridSpan w:val="2"/>
            <w:tcBorders>
              <w:right w:val="single" w:sz="4" w:space="0" w:color="AFCAC4" w:themeColor="accent5" w:themeTint="99"/>
            </w:tcBorders>
            <w:vAlign w:val="center"/>
          </w:tcPr>
          <w:p w14:paraId="78922618" w14:textId="77777777" w:rsidR="009A568B" w:rsidRPr="00F84A90" w:rsidRDefault="009A568B" w:rsidP="006836F7">
            <w:pPr>
              <w:spacing w:after="0"/>
              <w:rPr>
                <w:sz w:val="21"/>
                <w:szCs w:val="21"/>
              </w:rPr>
            </w:pPr>
          </w:p>
        </w:tc>
        <w:tc>
          <w:tcPr>
            <w:tcW w:w="3474" w:type="dxa"/>
            <w:tcBorders>
              <w:left w:val="single" w:sz="4" w:space="0" w:color="AFCAC4" w:themeColor="accent5" w:themeTint="99"/>
              <w:bottom w:val="single" w:sz="4" w:space="0" w:color="AFCAC4" w:themeColor="accent5" w:themeTint="99"/>
            </w:tcBorders>
            <w:shd w:val="clear" w:color="auto" w:fill="F0F8FA"/>
            <w:vAlign w:val="center"/>
          </w:tcPr>
          <w:p w14:paraId="19CC4D73" w14:textId="77777777" w:rsidR="009A568B" w:rsidRPr="00F84A90" w:rsidRDefault="009A568B" w:rsidP="006836F7">
            <w:pPr>
              <w:spacing w:after="0"/>
              <w:rPr>
                <w:sz w:val="21"/>
                <w:szCs w:val="21"/>
              </w:rPr>
            </w:pPr>
            <w:r w:rsidRPr="00F84A90">
              <w:rPr>
                <w:sz w:val="21"/>
                <w:szCs w:val="21"/>
              </w:rPr>
              <w:t>Planning</w:t>
            </w:r>
          </w:p>
        </w:tc>
        <w:tc>
          <w:tcPr>
            <w:tcW w:w="1548" w:type="dxa"/>
            <w:tcBorders>
              <w:bottom w:val="single" w:sz="4" w:space="0" w:color="AFCAC4" w:themeColor="accent5" w:themeTint="99"/>
            </w:tcBorders>
            <w:shd w:val="clear" w:color="auto" w:fill="F0F8FA"/>
            <w:vAlign w:val="center"/>
          </w:tcPr>
          <w:p w14:paraId="4DC3E974" w14:textId="77777777" w:rsidR="009A568B" w:rsidRPr="00F84A90" w:rsidRDefault="009A568B" w:rsidP="006836F7">
            <w:pPr>
              <w:spacing w:after="0"/>
              <w:jc w:val="center"/>
              <w:rPr>
                <w:sz w:val="21"/>
                <w:szCs w:val="21"/>
              </w:rPr>
            </w:pPr>
            <w:r w:rsidRPr="00F84A90">
              <w:rPr>
                <w:sz w:val="21"/>
                <w:szCs w:val="21"/>
              </w:rPr>
              <w:t>2%</w:t>
            </w:r>
          </w:p>
        </w:tc>
        <w:tc>
          <w:tcPr>
            <w:tcW w:w="864" w:type="dxa"/>
            <w:tcBorders>
              <w:bottom w:val="single" w:sz="4" w:space="0" w:color="AFCAC4" w:themeColor="accent5" w:themeTint="99"/>
              <w:right w:val="single" w:sz="4" w:space="0" w:color="AFCAC4" w:themeColor="accent5" w:themeTint="99"/>
            </w:tcBorders>
            <w:shd w:val="clear" w:color="auto" w:fill="F0F8FA"/>
            <w:vAlign w:val="center"/>
          </w:tcPr>
          <w:p w14:paraId="6FDFD537" w14:textId="77777777" w:rsidR="009A568B" w:rsidRPr="00F84A90" w:rsidRDefault="009A568B" w:rsidP="006836F7">
            <w:pPr>
              <w:spacing w:after="0"/>
              <w:jc w:val="center"/>
              <w:rPr>
                <w:sz w:val="21"/>
                <w:szCs w:val="21"/>
              </w:rPr>
            </w:pPr>
            <w:r w:rsidRPr="00F84A90">
              <w:rPr>
                <w:sz w:val="21"/>
                <w:szCs w:val="21"/>
              </w:rPr>
              <w:t>25%</w:t>
            </w:r>
          </w:p>
        </w:tc>
      </w:tr>
    </w:tbl>
    <w:p w14:paraId="16CB9031" w14:textId="77777777" w:rsidR="009A568B" w:rsidRPr="00F84A90" w:rsidRDefault="009A568B" w:rsidP="009A568B">
      <w:pPr>
        <w:spacing w:after="0" w:line="240" w:lineRule="auto"/>
        <w:ind w:right="5580"/>
        <w:rPr>
          <w:sz w:val="24"/>
          <w:szCs w:val="24"/>
        </w:rPr>
      </w:pPr>
      <w:r w:rsidRPr="00F84A90">
        <w:rPr>
          <w:sz w:val="24"/>
          <w:szCs w:val="24"/>
        </w:rPr>
        <w:t xml:space="preserve">The human capital themes which were referenced in at least 10% of the 221 IG management challenges or at least 25% of the 32 High Risk List areas were identified as the top contributors to key Federal challenges (Table </w:t>
      </w:r>
      <w:ins w:id="30" w:author="Revelez, Valerie" w:date="2017-10-17T17:34:00Z">
        <w:r w:rsidR="00FF5291">
          <w:rPr>
            <w:sz w:val="24"/>
            <w:szCs w:val="24"/>
          </w:rPr>
          <w:t>2</w:t>
        </w:r>
      </w:ins>
      <w:del w:id="31" w:author="Revelez, Valerie" w:date="2017-10-17T17:34:00Z">
        <w:r w:rsidRPr="00F84A90" w:rsidDel="00FF5291">
          <w:rPr>
            <w:sz w:val="24"/>
            <w:szCs w:val="24"/>
          </w:rPr>
          <w:delText>1</w:delText>
        </w:r>
      </w:del>
      <w:r w:rsidRPr="00F84A90">
        <w:rPr>
          <w:sz w:val="24"/>
          <w:szCs w:val="24"/>
        </w:rPr>
        <w:t>).  This included six themes—training and development, staffing levels, skills, hiring and recruitment, data and analysis, and planning.</w:t>
      </w:r>
    </w:p>
    <w:p w14:paraId="1A67689E" w14:textId="77777777" w:rsidR="009A568B" w:rsidRPr="00F84A90" w:rsidRDefault="009A568B" w:rsidP="009A568B">
      <w:pPr>
        <w:spacing w:after="0" w:line="240" w:lineRule="auto"/>
        <w:ind w:right="5580"/>
        <w:rPr>
          <w:sz w:val="24"/>
          <w:szCs w:val="24"/>
        </w:rPr>
      </w:pPr>
    </w:p>
    <w:p w14:paraId="0C252D73" w14:textId="77777777" w:rsidR="009A568B" w:rsidRDefault="009A568B" w:rsidP="009A568B">
      <w:pPr>
        <w:spacing w:after="0" w:line="240" w:lineRule="auto"/>
        <w:ind w:right="5490"/>
        <w:rPr>
          <w:sz w:val="24"/>
          <w:szCs w:val="24"/>
        </w:rPr>
      </w:pPr>
      <w:r w:rsidRPr="00F84A90">
        <w:rPr>
          <w:sz w:val="24"/>
          <w:szCs w:val="24"/>
        </w:rPr>
        <w:t xml:space="preserve">Together, the top six themes were found in </w:t>
      </w:r>
      <w:r>
        <w:rPr>
          <w:sz w:val="24"/>
          <w:szCs w:val="24"/>
        </w:rPr>
        <w:t xml:space="preserve">most cases where </w:t>
      </w:r>
      <w:r w:rsidRPr="00F84A90">
        <w:rPr>
          <w:sz w:val="24"/>
          <w:szCs w:val="24"/>
        </w:rPr>
        <w:t>human capital issues and needs</w:t>
      </w:r>
      <w:r>
        <w:rPr>
          <w:sz w:val="24"/>
          <w:szCs w:val="24"/>
        </w:rPr>
        <w:t xml:space="preserve"> were raised</w:t>
      </w:r>
      <w:r w:rsidRPr="00F84A90">
        <w:rPr>
          <w:sz w:val="24"/>
          <w:szCs w:val="24"/>
        </w:rPr>
        <w:t xml:space="preserve">.  Oftentimes, multiple human capital themes were present for a given high risk area or IG challenge.  Therefore, the top six themes may not be the only ones that need to be </w:t>
      </w:r>
    </w:p>
    <w:p w14:paraId="094D4329" w14:textId="77777777" w:rsidR="009A568B" w:rsidRPr="00F84A90" w:rsidRDefault="009A568B" w:rsidP="009A568B">
      <w:pPr>
        <w:spacing w:after="0" w:line="240" w:lineRule="auto"/>
        <w:rPr>
          <w:sz w:val="24"/>
          <w:szCs w:val="24"/>
        </w:rPr>
      </w:pPr>
      <w:r w:rsidRPr="00F84A90">
        <w:rPr>
          <w:sz w:val="24"/>
          <w:szCs w:val="24"/>
        </w:rPr>
        <w:t>addressed within</w:t>
      </w:r>
      <w:r>
        <w:rPr>
          <w:sz w:val="24"/>
          <w:szCs w:val="24"/>
        </w:rPr>
        <w:t xml:space="preserve"> </w:t>
      </w:r>
      <w:r w:rsidRPr="00F84A90">
        <w:rPr>
          <w:sz w:val="24"/>
          <w:szCs w:val="24"/>
        </w:rPr>
        <w:t xml:space="preserve">the </w:t>
      </w:r>
      <w:r>
        <w:rPr>
          <w:sz w:val="24"/>
          <w:szCs w:val="24"/>
        </w:rPr>
        <w:t xml:space="preserve">items </w:t>
      </w:r>
      <w:r w:rsidRPr="00F84A90">
        <w:rPr>
          <w:sz w:val="24"/>
          <w:szCs w:val="24"/>
        </w:rPr>
        <w:t xml:space="preserve">which cited them.  </w:t>
      </w:r>
      <w:r w:rsidRPr="00A049ED">
        <w:rPr>
          <w:sz w:val="24"/>
          <w:szCs w:val="24"/>
        </w:rPr>
        <w:t>For example, attrition and retention, budget and resources, organizational design, and leadership</w:t>
      </w:r>
      <w:r>
        <w:rPr>
          <w:sz w:val="24"/>
          <w:szCs w:val="24"/>
        </w:rPr>
        <w:t xml:space="preserve"> were among the other themes.</w:t>
      </w:r>
    </w:p>
    <w:p w14:paraId="74164014" w14:textId="77777777" w:rsidR="009A568B" w:rsidRPr="00F84A90" w:rsidRDefault="009A568B" w:rsidP="009A568B">
      <w:pPr>
        <w:spacing w:after="0" w:line="240" w:lineRule="auto"/>
        <w:rPr>
          <w:sz w:val="24"/>
          <w:szCs w:val="24"/>
        </w:rPr>
      </w:pPr>
    </w:p>
    <w:p w14:paraId="14A52459" w14:textId="77777777" w:rsidR="009A568B" w:rsidRPr="00F84A90" w:rsidRDefault="009A568B" w:rsidP="009A568B">
      <w:pPr>
        <w:spacing w:after="0" w:line="240" w:lineRule="auto"/>
        <w:rPr>
          <w:sz w:val="24"/>
          <w:szCs w:val="24"/>
        </w:rPr>
      </w:pPr>
      <w:r w:rsidRPr="00F84A90">
        <w:rPr>
          <w:b/>
          <w:color w:val="0070C0"/>
          <w:sz w:val="24"/>
          <w:szCs w:val="24"/>
        </w:rPr>
        <w:t>Training and Development.</w:t>
      </w:r>
      <w:r w:rsidRPr="00F84A90">
        <w:rPr>
          <w:sz w:val="24"/>
          <w:szCs w:val="24"/>
        </w:rPr>
        <w:t xml:space="preserve">  Agencies must be able to provide comprehensive training programs for acclimating new personnel, ensuring workforce skills remain current, and implementing new and improved systems and processes.  Failing to provide sufficient training and development programs and opportunities endangers </w:t>
      </w:r>
      <w:r>
        <w:rPr>
          <w:sz w:val="24"/>
          <w:szCs w:val="24"/>
        </w:rPr>
        <w:t>agency performance.  However, 21 (or 88% of)</w:t>
      </w:r>
      <w:r w:rsidRPr="00F84A90">
        <w:rPr>
          <w:sz w:val="24"/>
          <w:szCs w:val="24"/>
        </w:rPr>
        <w:t xml:space="preserve"> agencies encountered challenges and needs in this area.  A broad range of management and mission functions were affected, most notably in acquisitions, IT, Federal revenue and cost control, and safety.  Broadly, agencies struggled with:</w:t>
      </w:r>
    </w:p>
    <w:p w14:paraId="1E701F29" w14:textId="77777777" w:rsidR="009A568B" w:rsidRPr="00F84A90" w:rsidRDefault="009A568B" w:rsidP="009A568B">
      <w:pPr>
        <w:spacing w:after="0" w:line="240" w:lineRule="auto"/>
        <w:rPr>
          <w:sz w:val="24"/>
          <w:szCs w:val="24"/>
        </w:rPr>
      </w:pPr>
    </w:p>
    <w:p w14:paraId="4E681D8B" w14:textId="77777777" w:rsidR="009A568B" w:rsidRPr="00F84A90" w:rsidRDefault="009A568B" w:rsidP="009A568B">
      <w:pPr>
        <w:pStyle w:val="ListParagraph"/>
        <w:numPr>
          <w:ilvl w:val="0"/>
          <w:numId w:val="8"/>
        </w:numPr>
        <w:spacing w:after="0" w:line="240" w:lineRule="auto"/>
        <w:rPr>
          <w:sz w:val="24"/>
          <w:szCs w:val="24"/>
        </w:rPr>
      </w:pPr>
      <w:r w:rsidRPr="00F84A90">
        <w:rPr>
          <w:b/>
          <w:sz w:val="24"/>
          <w:szCs w:val="24"/>
        </w:rPr>
        <w:t>Ensuring adequate job-related training.</w:t>
      </w:r>
      <w:r w:rsidRPr="00F84A90">
        <w:rPr>
          <w:sz w:val="24"/>
          <w:szCs w:val="24"/>
        </w:rPr>
        <w:t xml:space="preserve">  Primarily, inadequate training left employees within certain agency functions and departments without important job skills and knowledge.  For example, some jobs had no formal training or certification programs in place.  When training was provided, it was sometimes incomplete or irrelevant, inadequately addressing certain duties or focusing on skills and procedures not critical to the work being done.  Other programs were not administered routinely, leaving more tenured employees without updated knowledge.  Additionally, some employees went without required training, due to a lack of </w:t>
      </w:r>
      <w:r>
        <w:rPr>
          <w:sz w:val="24"/>
          <w:szCs w:val="24"/>
        </w:rPr>
        <w:t xml:space="preserve">oversight and </w:t>
      </w:r>
      <w:r w:rsidRPr="00F84A90">
        <w:rPr>
          <w:sz w:val="24"/>
          <w:szCs w:val="24"/>
        </w:rPr>
        <w:t>documentation.</w:t>
      </w:r>
    </w:p>
    <w:p w14:paraId="0B423970" w14:textId="77777777" w:rsidR="009A568B" w:rsidRPr="00F84A90" w:rsidRDefault="009A568B" w:rsidP="009A568B">
      <w:pPr>
        <w:spacing w:after="0" w:line="240" w:lineRule="auto"/>
        <w:rPr>
          <w:sz w:val="24"/>
          <w:szCs w:val="24"/>
        </w:rPr>
      </w:pPr>
    </w:p>
    <w:p w14:paraId="06A22C4C" w14:textId="77777777" w:rsidR="009A568B" w:rsidRPr="00F84A90" w:rsidRDefault="009A568B" w:rsidP="009A568B">
      <w:pPr>
        <w:pStyle w:val="ListParagraph"/>
        <w:numPr>
          <w:ilvl w:val="0"/>
          <w:numId w:val="8"/>
        </w:numPr>
        <w:spacing w:after="0" w:line="240" w:lineRule="auto"/>
        <w:rPr>
          <w:sz w:val="24"/>
          <w:szCs w:val="24"/>
        </w:rPr>
      </w:pPr>
      <w:r w:rsidRPr="00F84A90">
        <w:rPr>
          <w:b/>
          <w:sz w:val="24"/>
          <w:szCs w:val="24"/>
        </w:rPr>
        <w:t>Offering training within constrained budgets.</w:t>
      </w:r>
      <w:r w:rsidRPr="00F84A90">
        <w:rPr>
          <w:sz w:val="24"/>
          <w:szCs w:val="24"/>
        </w:rPr>
        <w:t xml:space="preserve">  Training programs were often constrained due to tightening budgets.  One agency was specifically concerned with the design and upkeep of training products.  Reductions to training funds and, consequently, the availability of training was </w:t>
      </w:r>
      <w:r w:rsidRPr="00F84A90">
        <w:rPr>
          <w:sz w:val="24"/>
          <w:szCs w:val="24"/>
        </w:rPr>
        <w:lastRenderedPageBreak/>
        <w:t>said to impede progress on addressing workforce needs and to contribute to challenges in acquiring talent.</w:t>
      </w:r>
    </w:p>
    <w:p w14:paraId="168A1257" w14:textId="77777777" w:rsidR="009A568B" w:rsidRPr="00F84A90" w:rsidRDefault="009A568B" w:rsidP="009A568B">
      <w:pPr>
        <w:spacing w:after="0" w:line="240" w:lineRule="auto"/>
        <w:rPr>
          <w:sz w:val="24"/>
          <w:szCs w:val="24"/>
        </w:rPr>
      </w:pPr>
    </w:p>
    <w:p w14:paraId="49EE45F5" w14:textId="77777777" w:rsidR="009A568B" w:rsidRPr="00F84A90" w:rsidRDefault="009A568B" w:rsidP="009A568B">
      <w:pPr>
        <w:spacing w:after="0" w:line="240" w:lineRule="auto"/>
        <w:rPr>
          <w:sz w:val="24"/>
          <w:szCs w:val="24"/>
        </w:rPr>
      </w:pPr>
      <w:r w:rsidRPr="00F84A90">
        <w:rPr>
          <w:b/>
          <w:color w:val="0070C0"/>
          <w:sz w:val="24"/>
          <w:szCs w:val="24"/>
        </w:rPr>
        <w:t>Staffing Levels.</w:t>
      </w:r>
      <w:r w:rsidRPr="00F84A90">
        <w:rPr>
          <w:sz w:val="24"/>
          <w:szCs w:val="24"/>
        </w:rPr>
        <w:t xml:space="preserve">  The services provided by agencies for the benefit and protection of the American public are dependent upon having the necessary Federal workforce.  However, many programs cited capacity shortcomings affecting both the management and mission accomplishment of at least 20 </w:t>
      </w:r>
      <w:r>
        <w:rPr>
          <w:sz w:val="24"/>
          <w:szCs w:val="24"/>
        </w:rPr>
        <w:t xml:space="preserve">(or 83% of) </w:t>
      </w:r>
      <w:r w:rsidRPr="00F84A90">
        <w:rPr>
          <w:sz w:val="24"/>
          <w:szCs w:val="24"/>
        </w:rPr>
        <w:t>agencies.  Gaps in staffing levels were hampering agency performance or placing performance at risk as well as causing stress for overworked employees.  Impacted missions and services included those related to public safety, health care, real estate, business ventures, citizen and veteran benefits, law enforcement, and Federal revenue and cost control activities.</w:t>
      </w:r>
    </w:p>
    <w:p w14:paraId="54FEA43D" w14:textId="77777777" w:rsidR="009A568B" w:rsidRPr="00F84A90" w:rsidRDefault="009A568B" w:rsidP="009A568B">
      <w:pPr>
        <w:spacing w:after="0" w:line="240" w:lineRule="auto"/>
        <w:rPr>
          <w:sz w:val="24"/>
          <w:szCs w:val="24"/>
        </w:rPr>
      </w:pPr>
    </w:p>
    <w:p w14:paraId="47EFA901" w14:textId="77777777" w:rsidR="009A568B" w:rsidRPr="00F84A90" w:rsidRDefault="009A568B" w:rsidP="009A568B">
      <w:pPr>
        <w:spacing w:after="0" w:line="240" w:lineRule="auto"/>
        <w:rPr>
          <w:sz w:val="24"/>
          <w:szCs w:val="24"/>
        </w:rPr>
      </w:pPr>
      <w:r w:rsidRPr="00F84A90">
        <w:rPr>
          <w:sz w:val="24"/>
          <w:szCs w:val="24"/>
        </w:rPr>
        <w:t>While budgetary constraints are typically cited as the basis of staffing gaps, they were also attributed to challenges with:</w:t>
      </w:r>
    </w:p>
    <w:p w14:paraId="503353F8" w14:textId="77777777" w:rsidR="009A568B" w:rsidRPr="00F84A90" w:rsidRDefault="009A568B" w:rsidP="009A568B">
      <w:pPr>
        <w:spacing w:after="0" w:line="240" w:lineRule="auto"/>
        <w:rPr>
          <w:sz w:val="24"/>
          <w:szCs w:val="24"/>
        </w:rPr>
      </w:pPr>
    </w:p>
    <w:p w14:paraId="5C292B4E" w14:textId="77777777" w:rsidR="009A568B" w:rsidRPr="00F84A90" w:rsidRDefault="009A568B" w:rsidP="009A568B">
      <w:pPr>
        <w:pStyle w:val="ListParagraph"/>
        <w:numPr>
          <w:ilvl w:val="0"/>
          <w:numId w:val="9"/>
        </w:numPr>
        <w:spacing w:after="0" w:line="240" w:lineRule="auto"/>
        <w:rPr>
          <w:sz w:val="24"/>
          <w:szCs w:val="24"/>
        </w:rPr>
      </w:pPr>
      <w:r w:rsidRPr="00F84A90">
        <w:rPr>
          <w:b/>
          <w:sz w:val="24"/>
          <w:szCs w:val="24"/>
        </w:rPr>
        <w:t xml:space="preserve">Identifying staffing needs.  </w:t>
      </w:r>
      <w:r w:rsidRPr="00F84A90">
        <w:rPr>
          <w:sz w:val="24"/>
          <w:szCs w:val="24"/>
        </w:rPr>
        <w:t xml:space="preserve">Some programmatic areas lacked </w:t>
      </w:r>
      <w:r>
        <w:rPr>
          <w:sz w:val="24"/>
          <w:szCs w:val="24"/>
        </w:rPr>
        <w:t xml:space="preserve">sufficient </w:t>
      </w:r>
      <w:r w:rsidRPr="00F84A90">
        <w:rPr>
          <w:sz w:val="24"/>
          <w:szCs w:val="24"/>
        </w:rPr>
        <w:t>analysis to identify workforce needs, and it was unclear in other areas whether any analysis had occurred.  Some existing analyses lacked more detailed and lower organizational data, while others were not driven by workloads and requirements but perhaps by “wish lists.”  In a few instances, steady workload increases and serviced population growth went unaddressed, causing disconnects between workforce levels and the demand for services.  Absent proper analysis, agencies risked difficulties in justifying staffing requests and securing necessary funding.</w:t>
      </w:r>
    </w:p>
    <w:p w14:paraId="326F43DA" w14:textId="77777777" w:rsidR="009A568B" w:rsidRPr="00F84A90" w:rsidRDefault="009A568B" w:rsidP="009A568B">
      <w:pPr>
        <w:spacing w:after="0" w:line="240" w:lineRule="auto"/>
        <w:rPr>
          <w:sz w:val="24"/>
          <w:szCs w:val="24"/>
        </w:rPr>
      </w:pPr>
    </w:p>
    <w:p w14:paraId="718AC6FA" w14:textId="77777777" w:rsidR="009A568B" w:rsidRPr="00F84A90" w:rsidRDefault="009A568B" w:rsidP="009A568B">
      <w:pPr>
        <w:pStyle w:val="ListParagraph"/>
        <w:numPr>
          <w:ilvl w:val="0"/>
          <w:numId w:val="9"/>
        </w:numPr>
        <w:spacing w:after="0" w:line="240" w:lineRule="auto"/>
        <w:rPr>
          <w:sz w:val="24"/>
          <w:szCs w:val="24"/>
        </w:rPr>
      </w:pPr>
      <w:r w:rsidRPr="00F84A90">
        <w:rPr>
          <w:b/>
          <w:sz w:val="24"/>
          <w:szCs w:val="24"/>
        </w:rPr>
        <w:t>Filling vacancies.</w:t>
      </w:r>
      <w:r w:rsidRPr="00F84A90">
        <w:rPr>
          <w:sz w:val="24"/>
          <w:szCs w:val="24"/>
        </w:rPr>
        <w:t xml:space="preserve">  Agencies sometimes had room to increase their staffing levels but struggled to fill available positions.  New and existing positions remained vacant or were not permanently filled, while turnover and difficulties in the hiring process sustained vacancy rates.</w:t>
      </w:r>
    </w:p>
    <w:p w14:paraId="74005B47" w14:textId="77777777" w:rsidR="009A568B" w:rsidRPr="00F84A90" w:rsidRDefault="009A568B" w:rsidP="009A568B">
      <w:pPr>
        <w:spacing w:after="0" w:line="240" w:lineRule="auto"/>
        <w:rPr>
          <w:sz w:val="24"/>
          <w:szCs w:val="24"/>
        </w:rPr>
      </w:pPr>
    </w:p>
    <w:p w14:paraId="4CBAB9BD" w14:textId="77777777" w:rsidR="009A568B" w:rsidRPr="00F84A90" w:rsidRDefault="009A568B" w:rsidP="009A568B">
      <w:pPr>
        <w:spacing w:after="0" w:line="240" w:lineRule="auto"/>
        <w:rPr>
          <w:sz w:val="24"/>
          <w:szCs w:val="24"/>
        </w:rPr>
      </w:pPr>
      <w:r w:rsidRPr="00F84A90">
        <w:rPr>
          <w:sz w:val="24"/>
          <w:szCs w:val="24"/>
        </w:rPr>
        <w:t>To help address staffing level gaps, some agencies sought to secure funding, implemented targeted hiring initiatives and process improvements, or used contractors to compensate.  However, these efforts did not always readily alleviate issues.</w:t>
      </w:r>
    </w:p>
    <w:p w14:paraId="327466BF" w14:textId="77777777" w:rsidR="009A568B" w:rsidRPr="00F84A90" w:rsidRDefault="009A568B" w:rsidP="009A568B">
      <w:pPr>
        <w:spacing w:after="0" w:line="240" w:lineRule="auto"/>
        <w:rPr>
          <w:sz w:val="24"/>
          <w:szCs w:val="24"/>
        </w:rPr>
      </w:pPr>
    </w:p>
    <w:p w14:paraId="3696741F" w14:textId="77777777" w:rsidR="009A568B" w:rsidRPr="00F84A90" w:rsidRDefault="009A568B" w:rsidP="009A568B">
      <w:pPr>
        <w:spacing w:after="0" w:line="240" w:lineRule="auto"/>
        <w:rPr>
          <w:sz w:val="24"/>
          <w:szCs w:val="24"/>
        </w:rPr>
      </w:pPr>
      <w:r w:rsidRPr="00F84A90">
        <w:rPr>
          <w:b/>
          <w:color w:val="0070C0"/>
          <w:sz w:val="24"/>
          <w:szCs w:val="24"/>
        </w:rPr>
        <w:t>Skills.</w:t>
      </w:r>
      <w:r w:rsidRPr="00F84A90">
        <w:rPr>
          <w:color w:val="0070C0"/>
          <w:sz w:val="24"/>
          <w:szCs w:val="24"/>
        </w:rPr>
        <w:t xml:space="preserve"> </w:t>
      </w:r>
      <w:r w:rsidRPr="00F84A90">
        <w:rPr>
          <w:sz w:val="24"/>
          <w:szCs w:val="24"/>
        </w:rPr>
        <w:t xml:space="preserve"> In addition to sheer headcount gaps, at least 15 </w:t>
      </w:r>
      <w:r>
        <w:rPr>
          <w:sz w:val="24"/>
          <w:szCs w:val="24"/>
        </w:rPr>
        <w:t xml:space="preserve">(or 63% of) </w:t>
      </w:r>
      <w:r w:rsidRPr="00F84A90">
        <w:rPr>
          <w:sz w:val="24"/>
          <w:szCs w:val="24"/>
        </w:rPr>
        <w:t>agencies experienced gaps in the knowledge and skill sets of the current workforce.  Multiple agencies experienced skill gaps in the areas of acquisitions, IT, organizational or programmatic expertise, finance, analysis, and engineering.  Other skill gaps were cited for technical skills such as grants, insurance, legal, and telecommunications; management support skills such as performance management, project management, and strategic planning; and soft skills such as critical thinking and professionalism.  Challenges and needs contributing to these gaps were related to:</w:t>
      </w:r>
    </w:p>
    <w:p w14:paraId="44F18EB8" w14:textId="77777777" w:rsidR="009A568B" w:rsidRPr="00F84A90" w:rsidRDefault="009A568B" w:rsidP="009A568B">
      <w:pPr>
        <w:spacing w:after="0" w:line="240" w:lineRule="auto"/>
        <w:rPr>
          <w:sz w:val="24"/>
          <w:szCs w:val="24"/>
        </w:rPr>
      </w:pPr>
    </w:p>
    <w:p w14:paraId="01FD114C" w14:textId="77777777" w:rsidR="009A568B" w:rsidRPr="00F84A90" w:rsidRDefault="009A568B" w:rsidP="009A568B">
      <w:pPr>
        <w:pStyle w:val="ListParagraph"/>
        <w:numPr>
          <w:ilvl w:val="0"/>
          <w:numId w:val="10"/>
        </w:numPr>
        <w:spacing w:after="0" w:line="240" w:lineRule="auto"/>
        <w:rPr>
          <w:sz w:val="24"/>
          <w:szCs w:val="24"/>
        </w:rPr>
      </w:pPr>
      <w:r w:rsidRPr="00F84A90">
        <w:rPr>
          <w:b/>
          <w:sz w:val="24"/>
          <w:szCs w:val="24"/>
        </w:rPr>
        <w:t>Providing adequate training.</w:t>
      </w:r>
      <w:r w:rsidRPr="00F84A90">
        <w:rPr>
          <w:sz w:val="24"/>
          <w:szCs w:val="24"/>
        </w:rPr>
        <w:t xml:space="preserve">  Many of the skill gaps were associated with deficiencies in training and development.  Examples included difficulties transferring knowledge to new employees, a lack of training for specialized job functions, and gaps in training curricula.  To address these challenges, some agencies were implementing plans and initiatives to improve training through new programs and additional content.</w:t>
      </w:r>
    </w:p>
    <w:p w14:paraId="648D4C07" w14:textId="77777777" w:rsidR="009A568B" w:rsidRPr="00F84A90" w:rsidRDefault="009A568B" w:rsidP="009A568B">
      <w:pPr>
        <w:pStyle w:val="ListParagraph"/>
        <w:spacing w:after="0" w:line="240" w:lineRule="auto"/>
        <w:rPr>
          <w:sz w:val="24"/>
          <w:szCs w:val="24"/>
        </w:rPr>
      </w:pPr>
    </w:p>
    <w:p w14:paraId="1BAA83F6" w14:textId="77777777" w:rsidR="009A568B" w:rsidRPr="00F84A90" w:rsidRDefault="009A568B" w:rsidP="009A568B">
      <w:pPr>
        <w:pStyle w:val="ListParagraph"/>
        <w:numPr>
          <w:ilvl w:val="0"/>
          <w:numId w:val="10"/>
        </w:numPr>
        <w:spacing w:after="0" w:line="240" w:lineRule="auto"/>
        <w:rPr>
          <w:sz w:val="24"/>
          <w:szCs w:val="24"/>
        </w:rPr>
      </w:pPr>
      <w:r w:rsidRPr="00F84A90">
        <w:rPr>
          <w:b/>
          <w:sz w:val="24"/>
          <w:szCs w:val="24"/>
        </w:rPr>
        <w:t>Assessing skill gaps.</w:t>
      </w:r>
      <w:r w:rsidRPr="00F84A90">
        <w:rPr>
          <w:sz w:val="24"/>
          <w:szCs w:val="24"/>
        </w:rPr>
        <w:t xml:space="preserve">  In order to address skill gaps, including prioritizing resources and requesting funds, agencies need to ensure that proper analysis is conducted.  On a government-wide level, problems with tracking skill gap data, establishing metrics, and tracking outcomes were noted.  Additionally, agencies needed to conduct workload and competency gap analyses, </w:t>
      </w:r>
      <w:r w:rsidRPr="00F84A90">
        <w:rPr>
          <w:sz w:val="24"/>
          <w:szCs w:val="24"/>
        </w:rPr>
        <w:lastRenderedPageBreak/>
        <w:t>determine the appropriate mix among a multisector workforce, and assess future critical skill needs.</w:t>
      </w:r>
    </w:p>
    <w:p w14:paraId="77952F8F" w14:textId="77777777" w:rsidR="009A568B" w:rsidRPr="00F84A90" w:rsidRDefault="009A568B" w:rsidP="009A568B">
      <w:pPr>
        <w:pStyle w:val="ListParagraph"/>
        <w:rPr>
          <w:sz w:val="24"/>
          <w:szCs w:val="24"/>
        </w:rPr>
      </w:pPr>
    </w:p>
    <w:p w14:paraId="314E6DD2" w14:textId="77777777" w:rsidR="009A568B" w:rsidRPr="00F84A90" w:rsidRDefault="009A568B" w:rsidP="009A568B">
      <w:pPr>
        <w:pStyle w:val="ListParagraph"/>
        <w:numPr>
          <w:ilvl w:val="0"/>
          <w:numId w:val="10"/>
        </w:numPr>
        <w:spacing w:after="0" w:line="240" w:lineRule="auto"/>
        <w:rPr>
          <w:sz w:val="24"/>
          <w:szCs w:val="24"/>
        </w:rPr>
      </w:pPr>
      <w:r w:rsidRPr="00F84A90">
        <w:rPr>
          <w:b/>
          <w:sz w:val="24"/>
          <w:szCs w:val="24"/>
        </w:rPr>
        <w:t>Hiring and retaining skilled employees.</w:t>
      </w:r>
      <w:r w:rsidRPr="00F84A90">
        <w:rPr>
          <w:sz w:val="24"/>
          <w:szCs w:val="24"/>
        </w:rPr>
        <w:t xml:space="preserve">  Acquiring and retaining talent is critical for achieving and maintaining desired skill levels.  Hiring challenges experienced by some agencies included issues with the hiring process itself and the need for concerted hiring efforts targeted towards the necessary skills and qualifications.  Additionally, a few agencies also referenced issues with retaining qualified employees.</w:t>
      </w:r>
    </w:p>
    <w:p w14:paraId="28D7E848" w14:textId="77777777" w:rsidR="009A568B" w:rsidRPr="00F84A90" w:rsidRDefault="009A568B" w:rsidP="009A568B">
      <w:pPr>
        <w:spacing w:after="0" w:line="240" w:lineRule="auto"/>
        <w:rPr>
          <w:sz w:val="24"/>
          <w:szCs w:val="24"/>
        </w:rPr>
      </w:pPr>
    </w:p>
    <w:p w14:paraId="7DF6E792" w14:textId="77777777" w:rsidR="009A568B" w:rsidRPr="00F84A90" w:rsidRDefault="009A568B" w:rsidP="009A568B">
      <w:pPr>
        <w:spacing w:after="0" w:line="240" w:lineRule="auto"/>
        <w:rPr>
          <w:sz w:val="24"/>
          <w:szCs w:val="24"/>
        </w:rPr>
      </w:pPr>
      <w:r w:rsidRPr="00F84A90">
        <w:rPr>
          <w:b/>
          <w:color w:val="0070C0"/>
          <w:sz w:val="24"/>
          <w:szCs w:val="24"/>
        </w:rPr>
        <w:t>Hiring and Recruitment.</w:t>
      </w:r>
      <w:r w:rsidRPr="00F84A90">
        <w:rPr>
          <w:sz w:val="24"/>
          <w:szCs w:val="24"/>
        </w:rPr>
        <w:t xml:space="preserve">  At least 14 </w:t>
      </w:r>
      <w:r>
        <w:rPr>
          <w:sz w:val="24"/>
          <w:szCs w:val="24"/>
        </w:rPr>
        <w:t xml:space="preserve">(or 58% of) </w:t>
      </w:r>
      <w:r w:rsidRPr="00F84A90">
        <w:rPr>
          <w:sz w:val="24"/>
          <w:szCs w:val="24"/>
        </w:rPr>
        <w:t>agencies encountered difficulties with recruiting and hiring personnel.  This left agencies poorly staffed to perform vital functions and placed a heavier burden on training for new hires lacking necessary skills and knowledge.  Affected functions included IT, acquisitions, oversight and ethics, and general agency management as well as government</w:t>
      </w:r>
      <w:r>
        <w:rPr>
          <w:sz w:val="24"/>
          <w:szCs w:val="24"/>
        </w:rPr>
        <w:t>-</w:t>
      </w:r>
      <w:r w:rsidRPr="00F84A90">
        <w:rPr>
          <w:sz w:val="24"/>
          <w:szCs w:val="24"/>
        </w:rPr>
        <w:t>provided services such as public health and safety, citizen and employee benefits, and national defense.  While most references to hiring and recruitment issues were vague, more detailed information was provided regarding:</w:t>
      </w:r>
    </w:p>
    <w:p w14:paraId="041ECEF1" w14:textId="77777777" w:rsidR="009A568B" w:rsidRPr="00F84A90" w:rsidRDefault="009A568B" w:rsidP="009A568B">
      <w:pPr>
        <w:spacing w:after="0" w:line="240" w:lineRule="auto"/>
        <w:rPr>
          <w:sz w:val="24"/>
          <w:szCs w:val="24"/>
        </w:rPr>
      </w:pPr>
    </w:p>
    <w:p w14:paraId="2CF5B39E" w14:textId="77777777" w:rsidR="009A568B" w:rsidRPr="00F84A90" w:rsidRDefault="009A568B" w:rsidP="009A568B">
      <w:pPr>
        <w:pStyle w:val="ListParagraph"/>
        <w:numPr>
          <w:ilvl w:val="0"/>
          <w:numId w:val="11"/>
        </w:numPr>
        <w:spacing w:after="0" w:line="240" w:lineRule="auto"/>
        <w:rPr>
          <w:sz w:val="24"/>
          <w:szCs w:val="24"/>
        </w:rPr>
      </w:pPr>
      <w:r w:rsidRPr="00F84A90">
        <w:rPr>
          <w:b/>
          <w:sz w:val="24"/>
          <w:szCs w:val="24"/>
        </w:rPr>
        <w:t>Attracting and hiring qualified personnel.</w:t>
      </w:r>
      <w:r w:rsidRPr="00F84A90">
        <w:rPr>
          <w:sz w:val="24"/>
          <w:szCs w:val="24"/>
        </w:rPr>
        <w:t xml:space="preserve">  Agencies faced an array of agency-wide or position-specific problems in recruiting and hiring new personnel.  Factors contributing to struggles with attracting qualified applicants included competition with the private sector which could provide more competitive compensation and shorter hiring timelines, restrictive hiring policies, nepotism and favoritism violations, and classification accuracy issues.</w:t>
      </w:r>
    </w:p>
    <w:p w14:paraId="68F8737C" w14:textId="77777777" w:rsidR="009A568B" w:rsidRPr="00F84A90" w:rsidRDefault="009A568B" w:rsidP="009A568B">
      <w:pPr>
        <w:spacing w:after="0" w:line="240" w:lineRule="auto"/>
        <w:rPr>
          <w:sz w:val="24"/>
          <w:szCs w:val="24"/>
        </w:rPr>
      </w:pPr>
    </w:p>
    <w:p w14:paraId="1E735A01" w14:textId="77777777" w:rsidR="009A568B" w:rsidRPr="00F84A90" w:rsidRDefault="009A568B" w:rsidP="009A568B">
      <w:pPr>
        <w:spacing w:after="0" w:line="240" w:lineRule="auto"/>
        <w:rPr>
          <w:sz w:val="24"/>
          <w:szCs w:val="24"/>
        </w:rPr>
      </w:pPr>
      <w:r w:rsidRPr="00F84A90">
        <w:rPr>
          <w:b/>
          <w:color w:val="0070C0"/>
          <w:sz w:val="24"/>
          <w:szCs w:val="24"/>
        </w:rPr>
        <w:t>Data and Analysis.</w:t>
      </w:r>
      <w:r w:rsidRPr="00F84A90">
        <w:rPr>
          <w:sz w:val="24"/>
          <w:szCs w:val="24"/>
        </w:rPr>
        <w:t xml:space="preserve">  One of the most important tools for managing the workforce is data.  Data can provide agencies with valuable insight into how the workforce is deployed, to what extent they are accomplishing the mission, and what can be undertaken for greater efficiency and effectiveness.  Without useful workforce data, gaps and challenges in hiring, staffing, training, skills, and other human capital areas can be difficult to properly address.  However, challenges in collecting and analyzing data were encountered by at least 9 </w:t>
      </w:r>
      <w:r>
        <w:rPr>
          <w:sz w:val="24"/>
          <w:szCs w:val="24"/>
        </w:rPr>
        <w:t xml:space="preserve">(or 38% of) </w:t>
      </w:r>
      <w:r w:rsidRPr="00F84A90">
        <w:rPr>
          <w:sz w:val="24"/>
          <w:szCs w:val="24"/>
        </w:rPr>
        <w:t>agencies.  These challenges were primarily presented in sections dedicated to human capital management, acquisitions, and information systems.  Generally, agencies faced difficulties with:</w:t>
      </w:r>
    </w:p>
    <w:p w14:paraId="4A5098CD" w14:textId="77777777" w:rsidR="009A568B" w:rsidRPr="00F84A90" w:rsidRDefault="009A568B" w:rsidP="009A568B">
      <w:pPr>
        <w:spacing w:after="0" w:line="240" w:lineRule="auto"/>
        <w:rPr>
          <w:sz w:val="24"/>
          <w:szCs w:val="24"/>
        </w:rPr>
      </w:pPr>
    </w:p>
    <w:p w14:paraId="1102D268" w14:textId="77777777" w:rsidR="009A568B" w:rsidRPr="00F84A90" w:rsidRDefault="009A568B" w:rsidP="009A568B">
      <w:pPr>
        <w:pStyle w:val="ListParagraph"/>
        <w:numPr>
          <w:ilvl w:val="0"/>
          <w:numId w:val="11"/>
        </w:numPr>
        <w:spacing w:after="0" w:line="240" w:lineRule="auto"/>
        <w:rPr>
          <w:sz w:val="24"/>
          <w:szCs w:val="24"/>
        </w:rPr>
      </w:pPr>
      <w:r w:rsidRPr="00F84A90">
        <w:rPr>
          <w:b/>
          <w:sz w:val="24"/>
          <w:szCs w:val="24"/>
        </w:rPr>
        <w:t>Conducting workforce analysis.</w:t>
      </w:r>
      <w:r w:rsidRPr="00F84A90">
        <w:rPr>
          <w:sz w:val="24"/>
          <w:szCs w:val="24"/>
        </w:rPr>
        <w:t xml:space="preserve">  Some agencies either did not have plans to analyze certain types of data or conducted analyses in an insufficient manner.  Topics that were not adequately analyzed included workload demands; staffing levels</w:t>
      </w:r>
      <w:r>
        <w:rPr>
          <w:sz w:val="24"/>
          <w:szCs w:val="24"/>
        </w:rPr>
        <w:t xml:space="preserve"> (</w:t>
      </w:r>
      <w:r w:rsidRPr="00F84A90">
        <w:rPr>
          <w:sz w:val="24"/>
          <w:szCs w:val="24"/>
        </w:rPr>
        <w:t xml:space="preserve"> including those among a multi-sector workforce</w:t>
      </w:r>
      <w:r>
        <w:rPr>
          <w:sz w:val="24"/>
          <w:szCs w:val="24"/>
        </w:rPr>
        <w:t>)</w:t>
      </w:r>
      <w:r w:rsidRPr="00F84A90">
        <w:rPr>
          <w:sz w:val="24"/>
          <w:szCs w:val="24"/>
        </w:rPr>
        <w:t>; current and future skill and competency needs; training programs; and hiring timelines.  Other analy</w:t>
      </w:r>
      <w:r>
        <w:rPr>
          <w:sz w:val="24"/>
          <w:szCs w:val="24"/>
        </w:rPr>
        <w:t>tic</w:t>
      </w:r>
      <w:r w:rsidRPr="00F84A90">
        <w:rPr>
          <w:sz w:val="24"/>
          <w:szCs w:val="24"/>
        </w:rPr>
        <w:t xml:space="preserve"> shortcomings included not </w:t>
      </w:r>
      <w:r>
        <w:rPr>
          <w:sz w:val="24"/>
          <w:szCs w:val="24"/>
        </w:rPr>
        <w:t>analyzing</w:t>
      </w:r>
      <w:r w:rsidRPr="00F84A90">
        <w:rPr>
          <w:sz w:val="24"/>
          <w:szCs w:val="24"/>
        </w:rPr>
        <w:t xml:space="preserve"> lower organizational levels or</w:t>
      </w:r>
      <w:r>
        <w:rPr>
          <w:sz w:val="24"/>
          <w:szCs w:val="24"/>
        </w:rPr>
        <w:t xml:space="preserve"> not</w:t>
      </w:r>
      <w:r w:rsidRPr="00F84A90">
        <w:rPr>
          <w:sz w:val="24"/>
          <w:szCs w:val="24"/>
        </w:rPr>
        <w:t xml:space="preserve"> engaging in future-focused activities.  Furthermore, some agencies did not establish metrics to gauge success or assess the effectiveness of various human capital initiatives and interventions.</w:t>
      </w:r>
    </w:p>
    <w:p w14:paraId="344EA2C5" w14:textId="77777777" w:rsidR="009A568B" w:rsidRPr="00F84A90" w:rsidRDefault="009A568B" w:rsidP="009A568B">
      <w:pPr>
        <w:spacing w:after="0" w:line="240" w:lineRule="auto"/>
        <w:rPr>
          <w:sz w:val="24"/>
          <w:szCs w:val="24"/>
        </w:rPr>
      </w:pPr>
    </w:p>
    <w:p w14:paraId="47C721E1" w14:textId="77777777" w:rsidR="009A568B" w:rsidRPr="00F84A90" w:rsidRDefault="009A568B" w:rsidP="009A568B">
      <w:pPr>
        <w:pStyle w:val="ListParagraph"/>
        <w:numPr>
          <w:ilvl w:val="0"/>
          <w:numId w:val="11"/>
        </w:numPr>
        <w:spacing w:after="0" w:line="240" w:lineRule="auto"/>
        <w:rPr>
          <w:sz w:val="24"/>
          <w:szCs w:val="24"/>
        </w:rPr>
      </w:pPr>
      <w:r w:rsidRPr="00F84A90">
        <w:rPr>
          <w:b/>
          <w:sz w:val="24"/>
          <w:szCs w:val="24"/>
        </w:rPr>
        <w:t>Ensuring sufficient and accurate data.</w:t>
      </w:r>
      <w:r w:rsidRPr="00F84A90">
        <w:rPr>
          <w:sz w:val="24"/>
          <w:szCs w:val="24"/>
        </w:rPr>
        <w:t xml:space="preserve">  In many cases, agencies did not collect all of the data needed to conduct essential analyses.  </w:t>
      </w:r>
      <w:r>
        <w:rPr>
          <w:sz w:val="24"/>
          <w:szCs w:val="24"/>
        </w:rPr>
        <w:t>Lacking d</w:t>
      </w:r>
      <w:r w:rsidRPr="00F84A90">
        <w:rPr>
          <w:sz w:val="24"/>
          <w:szCs w:val="24"/>
        </w:rPr>
        <w:t>ata points included those pertaining to skills, position functions, workload drivers, hiring timelines, and misconduct incidents.  In a couple instances, data was subjective or inaccurate, which can make the results of analyses less reliable.</w:t>
      </w:r>
    </w:p>
    <w:p w14:paraId="3D6B8510" w14:textId="77777777" w:rsidR="009A568B" w:rsidRPr="00F84A90" w:rsidRDefault="009A568B" w:rsidP="009A568B">
      <w:pPr>
        <w:spacing w:after="0" w:line="240" w:lineRule="auto"/>
        <w:rPr>
          <w:sz w:val="24"/>
          <w:szCs w:val="24"/>
        </w:rPr>
      </w:pPr>
    </w:p>
    <w:p w14:paraId="60DC85DC" w14:textId="77777777" w:rsidR="009A568B" w:rsidRPr="00F84A90" w:rsidRDefault="009A568B" w:rsidP="009A568B">
      <w:pPr>
        <w:spacing w:after="0" w:line="240" w:lineRule="auto"/>
        <w:rPr>
          <w:sz w:val="24"/>
          <w:szCs w:val="24"/>
        </w:rPr>
      </w:pPr>
      <w:r w:rsidRPr="00F84A90">
        <w:rPr>
          <w:b/>
          <w:color w:val="0070C0"/>
          <w:sz w:val="24"/>
          <w:szCs w:val="24"/>
        </w:rPr>
        <w:t>Planning.</w:t>
      </w:r>
      <w:r w:rsidRPr="00F84A90">
        <w:rPr>
          <w:b/>
          <w:color w:val="548AB7" w:themeColor="accent1" w:themeShade="BF"/>
          <w:sz w:val="24"/>
          <w:szCs w:val="24"/>
        </w:rPr>
        <w:t xml:space="preserve"> </w:t>
      </w:r>
      <w:r w:rsidRPr="00F84A90">
        <w:rPr>
          <w:sz w:val="24"/>
          <w:szCs w:val="24"/>
        </w:rPr>
        <w:t xml:space="preserve"> Throughout the years, agencies have faced various planning requirements through ever-evolving regulations, policies, and guidance.  Within this changing landscape, the greatest task is ensuring that these requirements are both designed by policymakers and executed by agencies to provide value to the projects, goals, and missions they are intended to support.  While great strides have been made, at least 8</w:t>
      </w:r>
      <w:r>
        <w:rPr>
          <w:sz w:val="24"/>
          <w:szCs w:val="24"/>
        </w:rPr>
        <w:t xml:space="preserve"> (or 33% of)</w:t>
      </w:r>
      <w:r w:rsidRPr="00F84A90">
        <w:rPr>
          <w:sz w:val="24"/>
          <w:szCs w:val="24"/>
        </w:rPr>
        <w:t xml:space="preserve"> agencies continued to experience shortcomings in planning practices related to </w:t>
      </w:r>
      <w:r w:rsidRPr="00F84A90">
        <w:rPr>
          <w:sz w:val="24"/>
          <w:szCs w:val="24"/>
        </w:rPr>
        <w:lastRenderedPageBreak/>
        <w:t>managing the workforce.  The majority of needs and issues were expressed within discussions pertaining to general agency management functions such as finance, IT security, acquisitions, asset visibility, performance, and human capital.  Specifically, agencies needed to work on:</w:t>
      </w:r>
    </w:p>
    <w:p w14:paraId="07083AF7" w14:textId="77777777" w:rsidR="009A568B" w:rsidRPr="00F84A90" w:rsidRDefault="009A568B" w:rsidP="009A568B">
      <w:pPr>
        <w:spacing w:after="0" w:line="240" w:lineRule="auto"/>
        <w:rPr>
          <w:sz w:val="24"/>
          <w:szCs w:val="24"/>
        </w:rPr>
      </w:pPr>
    </w:p>
    <w:p w14:paraId="61CADABD" w14:textId="77777777" w:rsidR="009A568B" w:rsidRPr="00F84A90" w:rsidRDefault="009A568B" w:rsidP="009A568B">
      <w:pPr>
        <w:pStyle w:val="ListParagraph"/>
        <w:numPr>
          <w:ilvl w:val="0"/>
          <w:numId w:val="12"/>
        </w:numPr>
        <w:spacing w:after="0" w:line="240" w:lineRule="auto"/>
        <w:rPr>
          <w:sz w:val="24"/>
          <w:szCs w:val="24"/>
        </w:rPr>
      </w:pPr>
      <w:r w:rsidRPr="00F84A90">
        <w:rPr>
          <w:b/>
          <w:sz w:val="24"/>
          <w:szCs w:val="24"/>
        </w:rPr>
        <w:t>Expanding workforce and human capital planning.</w:t>
      </w:r>
      <w:r w:rsidRPr="00F84A90">
        <w:rPr>
          <w:sz w:val="24"/>
          <w:szCs w:val="24"/>
        </w:rPr>
        <w:t xml:space="preserve">  In recognizing the critical role of employees in achieving agency goals, there was a desire for more workforce and human capital planning.  Agencies also acknowledged the need for including human capital information within plans outlining general agency strategies.  More</w:t>
      </w:r>
      <w:ins w:id="32" w:author="Revelez, Valerie" w:date="2017-10-18T19:08:00Z">
        <w:r w:rsidR="00E50C76">
          <w:rPr>
            <w:sz w:val="24"/>
            <w:szCs w:val="24"/>
          </w:rPr>
          <w:t xml:space="preserve"> </w:t>
        </w:r>
      </w:ins>
      <w:del w:id="33" w:author="Revelez, Valerie" w:date="2017-10-18T19:08:00Z">
        <w:r w:rsidRPr="00F84A90" w:rsidDel="00E50C76">
          <w:rPr>
            <w:sz w:val="24"/>
            <w:szCs w:val="24"/>
          </w:rPr>
          <w:delText>-</w:delText>
        </w:r>
      </w:del>
      <w:r w:rsidRPr="00F84A90">
        <w:rPr>
          <w:sz w:val="24"/>
          <w:szCs w:val="24"/>
        </w:rPr>
        <w:t>often</w:t>
      </w:r>
      <w:ins w:id="34" w:author="Revelez, Valerie" w:date="2017-10-18T19:08:00Z">
        <w:r w:rsidR="00E50C76">
          <w:rPr>
            <w:sz w:val="24"/>
            <w:szCs w:val="24"/>
          </w:rPr>
          <w:t xml:space="preserve"> </w:t>
        </w:r>
      </w:ins>
      <w:del w:id="35" w:author="Revelez, Valerie" w:date="2017-10-18T19:08:00Z">
        <w:r w:rsidRPr="00F84A90" w:rsidDel="00E50C76">
          <w:rPr>
            <w:sz w:val="24"/>
            <w:szCs w:val="24"/>
          </w:rPr>
          <w:delText>-</w:delText>
        </w:r>
      </w:del>
      <w:r w:rsidRPr="00F84A90">
        <w:rPr>
          <w:sz w:val="24"/>
          <w:szCs w:val="24"/>
        </w:rPr>
        <w:t>than</w:t>
      </w:r>
      <w:ins w:id="36" w:author="Revelez, Valerie" w:date="2017-10-18T19:08:00Z">
        <w:r w:rsidR="00E50C76">
          <w:rPr>
            <w:sz w:val="24"/>
            <w:szCs w:val="24"/>
          </w:rPr>
          <w:t xml:space="preserve"> </w:t>
        </w:r>
      </w:ins>
      <w:del w:id="37" w:author="Revelez, Valerie" w:date="2017-10-18T19:08:00Z">
        <w:r w:rsidRPr="00F84A90" w:rsidDel="00E50C76">
          <w:rPr>
            <w:sz w:val="24"/>
            <w:szCs w:val="24"/>
          </w:rPr>
          <w:delText>-</w:delText>
        </w:r>
      </w:del>
      <w:r w:rsidRPr="00F84A90">
        <w:rPr>
          <w:sz w:val="24"/>
          <w:szCs w:val="24"/>
        </w:rPr>
        <w:t>not, agencies were engaging in activities to develop new workforce, succession, or human capital operating plans or to include human capital information within other agency plans.</w:t>
      </w:r>
    </w:p>
    <w:p w14:paraId="3E3669AA" w14:textId="77777777" w:rsidR="009A568B" w:rsidRPr="00F84A90" w:rsidRDefault="009A568B" w:rsidP="009A568B">
      <w:pPr>
        <w:spacing w:after="0" w:line="240" w:lineRule="auto"/>
        <w:rPr>
          <w:sz w:val="24"/>
          <w:szCs w:val="24"/>
        </w:rPr>
      </w:pPr>
    </w:p>
    <w:p w14:paraId="488072E7" w14:textId="77777777" w:rsidR="009A568B" w:rsidRPr="006F35E3" w:rsidRDefault="009A568B" w:rsidP="009A568B">
      <w:pPr>
        <w:pStyle w:val="ListParagraph"/>
        <w:numPr>
          <w:ilvl w:val="0"/>
          <w:numId w:val="12"/>
        </w:numPr>
        <w:spacing w:after="0" w:line="240" w:lineRule="auto"/>
        <w:rPr>
          <w:sz w:val="24"/>
          <w:szCs w:val="24"/>
        </w:rPr>
      </w:pPr>
      <w:r w:rsidRPr="006F35E3">
        <w:rPr>
          <w:b/>
          <w:sz w:val="24"/>
          <w:szCs w:val="24"/>
        </w:rPr>
        <w:t>Improving the development and execution of existing plans.</w:t>
      </w:r>
      <w:r w:rsidRPr="006F35E3">
        <w:rPr>
          <w:sz w:val="24"/>
          <w:szCs w:val="24"/>
        </w:rPr>
        <w:t xml:space="preserve">  Where plans already existed, there were specific concerns around the content and execution of plans.  Most commonly cited was the ability to truly identify workforce needs and align funding and investments accordingly.  Other issues included failing to address plan elements, determining component-level implementation, establishing outcome-oriented performance metrics, and ensuring plans are kept up-to-date.</w:t>
      </w:r>
    </w:p>
    <w:p w14:paraId="02C4E116" w14:textId="77777777" w:rsidR="009A568B" w:rsidRDefault="009A568B" w:rsidP="006F77AC">
      <w:pPr>
        <w:spacing w:after="0" w:line="240" w:lineRule="auto"/>
        <w:rPr>
          <w:sz w:val="24"/>
          <w:szCs w:val="24"/>
        </w:rPr>
      </w:pPr>
    </w:p>
    <w:p w14:paraId="55FBC250" w14:textId="77777777" w:rsidR="009A568B" w:rsidRDefault="009A568B">
      <w:pPr>
        <w:spacing w:after="200" w:line="276" w:lineRule="auto"/>
        <w:rPr>
          <w:sz w:val="24"/>
          <w:szCs w:val="24"/>
        </w:rPr>
      </w:pPr>
      <w:r>
        <w:rPr>
          <w:sz w:val="24"/>
          <w:szCs w:val="24"/>
        </w:rPr>
        <w:br w:type="page"/>
      </w:r>
    </w:p>
    <w:p w14:paraId="365A4F2E" w14:textId="77777777" w:rsidR="009A568B" w:rsidRDefault="009A568B" w:rsidP="006F77AC">
      <w:pPr>
        <w:spacing w:after="0" w:line="240" w:lineRule="auto"/>
        <w:rPr>
          <w:sz w:val="24"/>
          <w:szCs w:val="24"/>
        </w:rPr>
      </w:pPr>
    </w:p>
    <w:p w14:paraId="419C7991" w14:textId="77777777" w:rsidR="00B226C8" w:rsidRPr="00F84A90" w:rsidRDefault="00B226C8" w:rsidP="00B226C8">
      <w:pPr>
        <w:pStyle w:val="Heading2"/>
        <w:spacing w:before="0" w:after="0" w:line="240" w:lineRule="auto"/>
        <w:rPr>
          <w:b w:val="0"/>
          <w:color w:val="7C5F1D" w:themeColor="accent4" w:themeShade="80"/>
          <w:sz w:val="36"/>
          <w:szCs w:val="36"/>
        </w:rPr>
      </w:pPr>
      <w:bookmarkStart w:id="38" w:name="_Toc494796515"/>
      <w:r w:rsidRPr="00F84A90">
        <w:rPr>
          <w:b w:val="0"/>
          <w:color w:val="7C5F1D" w:themeColor="accent4" w:themeShade="80"/>
          <w:sz w:val="36"/>
          <w:szCs w:val="36"/>
        </w:rPr>
        <w:t>MAJOR TRENDS SHAPING THE WORKFORCE</w:t>
      </w:r>
      <w:bookmarkEnd w:id="38"/>
    </w:p>
    <w:p w14:paraId="2AF0920F" w14:textId="77777777" w:rsidR="00B226C8" w:rsidRDefault="00B226C8" w:rsidP="00B226C8">
      <w:pPr>
        <w:spacing w:after="0" w:line="240" w:lineRule="auto"/>
        <w:rPr>
          <w:sz w:val="24"/>
          <w:szCs w:val="24"/>
        </w:rPr>
      </w:pPr>
    </w:p>
    <w:p w14:paraId="6A200FE1" w14:textId="77777777" w:rsidR="00B226C8" w:rsidRDefault="00B226C8" w:rsidP="00B226C8">
      <w:pPr>
        <w:spacing w:after="0" w:line="240" w:lineRule="auto"/>
        <w:rPr>
          <w:sz w:val="24"/>
          <w:szCs w:val="24"/>
        </w:rPr>
      </w:pPr>
    </w:p>
    <w:p w14:paraId="6B0E210C" w14:textId="77777777" w:rsidR="00B226C8" w:rsidRPr="00F84A90" w:rsidRDefault="00B226C8" w:rsidP="00B226C8">
      <w:pPr>
        <w:spacing w:after="0" w:line="240" w:lineRule="auto"/>
        <w:rPr>
          <w:sz w:val="24"/>
          <w:szCs w:val="24"/>
        </w:rPr>
      </w:pPr>
      <w:r>
        <w:rPr>
          <w:sz w:val="24"/>
          <w:szCs w:val="24"/>
        </w:rPr>
        <w:t>To</w:t>
      </w:r>
      <w:r w:rsidRPr="00F84A90">
        <w:rPr>
          <w:sz w:val="24"/>
          <w:szCs w:val="24"/>
        </w:rPr>
        <w:t xml:space="preserve"> proactively identify and understand developing changes that will </w:t>
      </w:r>
      <w:r>
        <w:rPr>
          <w:sz w:val="24"/>
          <w:szCs w:val="24"/>
        </w:rPr>
        <w:t>likely</w:t>
      </w:r>
      <w:r w:rsidRPr="00F84A90">
        <w:rPr>
          <w:sz w:val="24"/>
          <w:szCs w:val="24"/>
        </w:rPr>
        <w:t xml:space="preserve"> impact Federal workforce management, OPM coordinated an interagency environmental scan in 2015.  The initiative included two teams that focused on different aspects of the Human Capital Framework.  Within the information collected by those teams, four trends were identified that affect the workforce</w:t>
      </w:r>
      <w:r w:rsidR="00036747">
        <w:rPr>
          <w:sz w:val="24"/>
          <w:szCs w:val="24"/>
        </w:rPr>
        <w:t xml:space="preserve"> at-large</w:t>
      </w:r>
      <w:r w:rsidRPr="00F84A90">
        <w:rPr>
          <w:sz w:val="24"/>
          <w:szCs w:val="24"/>
        </w:rPr>
        <w:t>:</w:t>
      </w:r>
    </w:p>
    <w:p w14:paraId="1816C24C" w14:textId="77777777" w:rsidR="00B226C8" w:rsidRPr="00F84A90" w:rsidRDefault="00B226C8" w:rsidP="00B226C8">
      <w:pPr>
        <w:spacing w:after="0" w:line="240" w:lineRule="auto"/>
        <w:rPr>
          <w:sz w:val="24"/>
          <w:szCs w:val="24"/>
        </w:rPr>
      </w:pPr>
    </w:p>
    <w:p w14:paraId="3C2897AE" w14:textId="77777777" w:rsidR="00B226C8" w:rsidRPr="00F84A90" w:rsidRDefault="00B226C8" w:rsidP="00B226C8">
      <w:pPr>
        <w:pStyle w:val="ListParagraph"/>
        <w:numPr>
          <w:ilvl w:val="0"/>
          <w:numId w:val="24"/>
        </w:numPr>
        <w:spacing w:after="0" w:line="240" w:lineRule="auto"/>
        <w:rPr>
          <w:sz w:val="24"/>
          <w:szCs w:val="24"/>
        </w:rPr>
      </w:pPr>
      <w:r w:rsidRPr="00F84A90">
        <w:rPr>
          <w:sz w:val="24"/>
          <w:szCs w:val="24"/>
        </w:rPr>
        <w:t>The evolving role of workers among automation</w:t>
      </w:r>
    </w:p>
    <w:p w14:paraId="7C4FBF48" w14:textId="77777777" w:rsidR="00B226C8" w:rsidRPr="00F84A90" w:rsidRDefault="00B226C8" w:rsidP="00B226C8">
      <w:pPr>
        <w:pStyle w:val="ListParagraph"/>
        <w:numPr>
          <w:ilvl w:val="0"/>
          <w:numId w:val="24"/>
        </w:numPr>
        <w:spacing w:after="0" w:line="240" w:lineRule="auto"/>
        <w:rPr>
          <w:sz w:val="24"/>
          <w:szCs w:val="24"/>
        </w:rPr>
      </w:pPr>
      <w:r w:rsidRPr="00F84A90">
        <w:rPr>
          <w:sz w:val="24"/>
          <w:szCs w:val="24"/>
        </w:rPr>
        <w:t>The digitally connected workforce</w:t>
      </w:r>
    </w:p>
    <w:p w14:paraId="1A6A1B87" w14:textId="77777777" w:rsidR="00B226C8" w:rsidRPr="00F84A90" w:rsidRDefault="00B226C8" w:rsidP="00B226C8">
      <w:pPr>
        <w:pStyle w:val="ListParagraph"/>
        <w:numPr>
          <w:ilvl w:val="0"/>
          <w:numId w:val="24"/>
        </w:numPr>
        <w:spacing w:after="0" w:line="240" w:lineRule="auto"/>
        <w:rPr>
          <w:sz w:val="24"/>
          <w:szCs w:val="24"/>
        </w:rPr>
      </w:pPr>
      <w:r>
        <w:rPr>
          <w:sz w:val="24"/>
          <w:szCs w:val="24"/>
        </w:rPr>
        <w:t>The impact of employee h</w:t>
      </w:r>
      <w:r w:rsidRPr="00D81360">
        <w:rPr>
          <w:sz w:val="24"/>
          <w:szCs w:val="24"/>
        </w:rPr>
        <w:t>ealth</w:t>
      </w:r>
      <w:r>
        <w:rPr>
          <w:sz w:val="24"/>
          <w:szCs w:val="24"/>
        </w:rPr>
        <w:t xml:space="preserve"> on workplace outcomes</w:t>
      </w:r>
    </w:p>
    <w:p w14:paraId="73AED2F2" w14:textId="77777777" w:rsidR="00B226C8" w:rsidRPr="00F84A90" w:rsidRDefault="00B226C8" w:rsidP="00B226C8">
      <w:pPr>
        <w:pStyle w:val="ListParagraph"/>
        <w:numPr>
          <w:ilvl w:val="0"/>
          <w:numId w:val="24"/>
        </w:numPr>
        <w:spacing w:after="0" w:line="240" w:lineRule="auto"/>
        <w:rPr>
          <w:sz w:val="24"/>
          <w:szCs w:val="24"/>
        </w:rPr>
      </w:pPr>
      <w:r>
        <w:rPr>
          <w:sz w:val="24"/>
          <w:szCs w:val="24"/>
        </w:rPr>
        <w:t>Shifting generational demographics</w:t>
      </w:r>
    </w:p>
    <w:p w14:paraId="14DF8401" w14:textId="77777777" w:rsidR="00B226C8" w:rsidRPr="00F84A90" w:rsidRDefault="00B226C8" w:rsidP="00B226C8">
      <w:pPr>
        <w:spacing w:after="0" w:line="240" w:lineRule="auto"/>
        <w:rPr>
          <w:sz w:val="24"/>
          <w:szCs w:val="24"/>
        </w:rPr>
      </w:pPr>
    </w:p>
    <w:p w14:paraId="5DD7D807" w14:textId="77777777" w:rsidR="00B226C8" w:rsidRPr="00F84A90" w:rsidRDefault="00B226C8" w:rsidP="00B226C8">
      <w:pPr>
        <w:spacing w:after="0" w:line="240" w:lineRule="auto"/>
        <w:rPr>
          <w:sz w:val="24"/>
          <w:szCs w:val="24"/>
        </w:rPr>
      </w:pPr>
    </w:p>
    <w:p w14:paraId="3C877131" w14:textId="77777777" w:rsidR="00B226C8" w:rsidRPr="00F84A90" w:rsidRDefault="00B226C8" w:rsidP="00B226C8">
      <w:pPr>
        <w:pStyle w:val="Heading3"/>
        <w:spacing w:before="0" w:after="0" w:line="240" w:lineRule="auto"/>
        <w:rPr>
          <w:color w:val="355D7E" w:themeColor="accent1" w:themeShade="80"/>
          <w:sz w:val="30"/>
          <w:szCs w:val="30"/>
        </w:rPr>
      </w:pPr>
      <w:bookmarkStart w:id="39" w:name="_Toc488326580"/>
      <w:bookmarkStart w:id="40" w:name="_Toc494796516"/>
      <w:r w:rsidRPr="00F84A90">
        <w:rPr>
          <w:color w:val="355D7E" w:themeColor="accent1" w:themeShade="80"/>
          <w:sz w:val="30"/>
          <w:szCs w:val="30"/>
        </w:rPr>
        <w:t>Methodology</w:t>
      </w:r>
      <w:bookmarkEnd w:id="39"/>
      <w:bookmarkEnd w:id="40"/>
    </w:p>
    <w:p w14:paraId="330E26D0" w14:textId="77777777" w:rsidR="00B226C8" w:rsidRPr="00F84A90" w:rsidRDefault="00B226C8" w:rsidP="00B226C8">
      <w:pPr>
        <w:spacing w:after="0" w:line="240" w:lineRule="auto"/>
        <w:rPr>
          <w:color w:val="355D7E" w:themeColor="accent1" w:themeShade="80"/>
          <w:sz w:val="24"/>
          <w:szCs w:val="24"/>
        </w:rPr>
      </w:pPr>
    </w:p>
    <w:p w14:paraId="40F3D460" w14:textId="77777777" w:rsidR="00B226C8" w:rsidRPr="00F84A90" w:rsidRDefault="00B226C8" w:rsidP="00B226C8">
      <w:pPr>
        <w:spacing w:after="0" w:line="240" w:lineRule="auto"/>
        <w:rPr>
          <w:sz w:val="24"/>
          <w:szCs w:val="24"/>
        </w:rPr>
      </w:pPr>
      <w:r w:rsidRPr="00F84A90">
        <w:rPr>
          <w:sz w:val="24"/>
          <w:szCs w:val="24"/>
        </w:rPr>
        <w:t>OPM conducted an environment</w:t>
      </w:r>
      <w:r>
        <w:rPr>
          <w:sz w:val="24"/>
          <w:szCs w:val="24"/>
        </w:rPr>
        <w:t>al</w:t>
      </w:r>
      <w:r w:rsidRPr="00F84A90">
        <w:rPr>
          <w:sz w:val="24"/>
          <w:szCs w:val="24"/>
        </w:rPr>
        <w:t xml:space="preserve"> scan with over 50 volunteers from 23 agencies, to support both the </w:t>
      </w:r>
      <w:r>
        <w:rPr>
          <w:sz w:val="24"/>
          <w:szCs w:val="24"/>
        </w:rPr>
        <w:t>current</w:t>
      </w:r>
      <w:r w:rsidRPr="00F84A90">
        <w:rPr>
          <w:sz w:val="24"/>
          <w:szCs w:val="24"/>
        </w:rPr>
        <w:t xml:space="preserve"> iteration of the Closing Skill Gaps Initiative and this report.  Environmental scanning is the systematic explor</w:t>
      </w:r>
      <w:r>
        <w:rPr>
          <w:sz w:val="24"/>
          <w:szCs w:val="24"/>
        </w:rPr>
        <w:t>ation</w:t>
      </w:r>
      <w:r w:rsidRPr="00F84A90">
        <w:rPr>
          <w:sz w:val="24"/>
          <w:szCs w:val="24"/>
        </w:rPr>
        <w:t xml:space="preserve"> </w:t>
      </w:r>
      <w:r>
        <w:rPr>
          <w:sz w:val="24"/>
          <w:szCs w:val="24"/>
        </w:rPr>
        <w:t xml:space="preserve">of </w:t>
      </w:r>
      <w:r w:rsidRPr="00F84A90">
        <w:rPr>
          <w:sz w:val="24"/>
          <w:szCs w:val="24"/>
        </w:rPr>
        <w:t>the external environment to better understand the nature and pace of change in that environment and identify potential opportunities, challenges, and likely future developments relevant to an organization.</w:t>
      </w:r>
      <w:r w:rsidRPr="00F84A90">
        <w:rPr>
          <w:rStyle w:val="EndnoteReference"/>
          <w:sz w:val="24"/>
          <w:szCs w:val="24"/>
        </w:rPr>
        <w:endnoteReference w:id="1"/>
      </w:r>
      <w:r w:rsidRPr="00F84A90">
        <w:rPr>
          <w:sz w:val="24"/>
          <w:szCs w:val="24"/>
        </w:rPr>
        <w:t xml:space="preserve">  </w:t>
      </w:r>
      <w:r>
        <w:rPr>
          <w:sz w:val="24"/>
          <w:szCs w:val="24"/>
        </w:rPr>
        <w:t>For over 8 weeks, t</w:t>
      </w:r>
      <w:r w:rsidRPr="00F84A90">
        <w:rPr>
          <w:sz w:val="24"/>
          <w:szCs w:val="24"/>
        </w:rPr>
        <w:t>eams led by OPM representatives conducted research to each explore one of seven anchors—five mission-critical functional areas and two Human Capital Framework system groupings—using the Social, Technological, Economic, Environmental, and Political (STEEP) framework for segmenting the external environment.</w:t>
      </w:r>
    </w:p>
    <w:p w14:paraId="65274668" w14:textId="77777777" w:rsidR="00B226C8" w:rsidRPr="00F84A90" w:rsidRDefault="00B226C8" w:rsidP="00B226C8">
      <w:pPr>
        <w:spacing w:after="0" w:line="240" w:lineRule="auto"/>
        <w:rPr>
          <w:sz w:val="24"/>
          <w:szCs w:val="24"/>
        </w:rPr>
      </w:pPr>
    </w:p>
    <w:p w14:paraId="2EC4F453" w14:textId="77777777" w:rsidR="00B226C8" w:rsidRPr="00F84A90" w:rsidRDefault="00B226C8" w:rsidP="00B226C8">
      <w:pPr>
        <w:spacing w:after="0" w:line="240" w:lineRule="auto"/>
        <w:rPr>
          <w:sz w:val="24"/>
          <w:szCs w:val="24"/>
        </w:rPr>
      </w:pPr>
      <w:r w:rsidRPr="00F84A90">
        <w:rPr>
          <w:sz w:val="24"/>
          <w:szCs w:val="24"/>
        </w:rPr>
        <w:t>The Talent Management team focused on the aspects of the employee life cycle related to attracting, acquiring, developing, promoting, and retaining diverse and innovative talent.  The Planning-Performance-Evaluation team focused on workforce-related analysis, planning, investment, measurement, progress monitoring, and evaluation as well as individual performance management.  The OPM</w:t>
      </w:r>
      <w:r>
        <w:rPr>
          <w:sz w:val="24"/>
          <w:szCs w:val="24"/>
        </w:rPr>
        <w:t xml:space="preserve"> </w:t>
      </w:r>
      <w:r w:rsidRPr="00F84A90">
        <w:rPr>
          <w:sz w:val="24"/>
          <w:szCs w:val="24"/>
        </w:rPr>
        <w:t xml:space="preserve">team leaders for Talent Management and Planning-Performance-Evaluation conducted a secondary review of the information collected by the teams, to identify key trends </w:t>
      </w:r>
      <w:r>
        <w:rPr>
          <w:sz w:val="24"/>
          <w:szCs w:val="24"/>
        </w:rPr>
        <w:t>that have the</w:t>
      </w:r>
      <w:r w:rsidRPr="00F84A90">
        <w:rPr>
          <w:sz w:val="24"/>
          <w:szCs w:val="24"/>
        </w:rPr>
        <w:t xml:space="preserve"> potential to affect the workforce</w:t>
      </w:r>
      <w:r w:rsidR="00036747">
        <w:rPr>
          <w:sz w:val="24"/>
          <w:szCs w:val="24"/>
        </w:rPr>
        <w:t xml:space="preserve"> at-large</w:t>
      </w:r>
      <w:r w:rsidRPr="00F84A90">
        <w:rPr>
          <w:sz w:val="24"/>
          <w:szCs w:val="24"/>
        </w:rPr>
        <w:t>.  Four major trends were then researched in greater detail.  The additional research included online</w:t>
      </w:r>
      <w:r>
        <w:rPr>
          <w:sz w:val="24"/>
          <w:szCs w:val="24"/>
        </w:rPr>
        <w:t xml:space="preserve"> re</w:t>
      </w:r>
      <w:r w:rsidRPr="00F84A90">
        <w:rPr>
          <w:sz w:val="24"/>
          <w:szCs w:val="24"/>
        </w:rPr>
        <w:t xml:space="preserve">sources such as academic papers, corporate and professional studies and surveys, and </w:t>
      </w:r>
      <w:r>
        <w:rPr>
          <w:sz w:val="24"/>
          <w:szCs w:val="24"/>
        </w:rPr>
        <w:t xml:space="preserve">journal and </w:t>
      </w:r>
      <w:r w:rsidRPr="00F84A90">
        <w:rPr>
          <w:sz w:val="24"/>
          <w:szCs w:val="24"/>
        </w:rPr>
        <w:t>news articles.  The majority were written within the past five years.</w:t>
      </w:r>
    </w:p>
    <w:p w14:paraId="54DDE73F" w14:textId="77777777" w:rsidR="00B226C8" w:rsidRDefault="00B226C8" w:rsidP="00B226C8">
      <w:pPr>
        <w:spacing w:after="0" w:line="240" w:lineRule="auto"/>
        <w:rPr>
          <w:sz w:val="24"/>
          <w:szCs w:val="24"/>
        </w:rPr>
      </w:pPr>
    </w:p>
    <w:p w14:paraId="5FFD4695" w14:textId="77777777" w:rsidR="00B226C8" w:rsidRDefault="00B226C8" w:rsidP="00B226C8">
      <w:pPr>
        <w:spacing w:after="0" w:line="240" w:lineRule="auto"/>
        <w:rPr>
          <w:sz w:val="24"/>
          <w:szCs w:val="24"/>
        </w:rPr>
      </w:pPr>
    </w:p>
    <w:p w14:paraId="1289B526" w14:textId="77777777" w:rsidR="00B226C8" w:rsidRPr="00F84A90" w:rsidRDefault="00B226C8" w:rsidP="00B226C8">
      <w:pPr>
        <w:pStyle w:val="Heading3"/>
        <w:spacing w:before="0" w:after="0" w:line="240" w:lineRule="auto"/>
        <w:rPr>
          <w:color w:val="355D7E" w:themeColor="accent1" w:themeShade="80"/>
          <w:sz w:val="30"/>
          <w:szCs w:val="30"/>
        </w:rPr>
      </w:pPr>
      <w:bookmarkStart w:id="41" w:name="_Toc488326582"/>
      <w:bookmarkStart w:id="42" w:name="_Toc494796517"/>
      <w:r w:rsidRPr="00F84A90">
        <w:rPr>
          <w:color w:val="355D7E" w:themeColor="accent1" w:themeShade="80"/>
          <w:sz w:val="30"/>
          <w:szCs w:val="30"/>
        </w:rPr>
        <w:t>The Evolving Role of Workers among Automation</w:t>
      </w:r>
      <w:bookmarkEnd w:id="41"/>
      <w:bookmarkEnd w:id="42"/>
    </w:p>
    <w:p w14:paraId="47F71F50" w14:textId="77777777" w:rsidR="00B226C8" w:rsidRPr="00F84A90" w:rsidRDefault="00B226C8" w:rsidP="00B226C8">
      <w:pPr>
        <w:spacing w:after="0" w:line="240" w:lineRule="auto"/>
        <w:rPr>
          <w:sz w:val="24"/>
          <w:szCs w:val="24"/>
        </w:rPr>
      </w:pPr>
    </w:p>
    <w:p w14:paraId="6E7915DA" w14:textId="77777777" w:rsidR="00B226C8" w:rsidRPr="00F84A90" w:rsidRDefault="00B226C8" w:rsidP="00B226C8">
      <w:pPr>
        <w:spacing w:after="0" w:line="240" w:lineRule="auto"/>
        <w:rPr>
          <w:sz w:val="24"/>
          <w:szCs w:val="24"/>
        </w:rPr>
      </w:pPr>
      <w:r w:rsidRPr="00F84A90">
        <w:rPr>
          <w:sz w:val="24"/>
          <w:szCs w:val="24"/>
        </w:rPr>
        <w:t>Organizations will need to prepare for the redefinition of work as the balance of technological and human contributions to mission accomplishment continues to evolve.  Automation and robotics will increase in various industries, as technology is made more useful, sophisticated, and economical.  They serve as more efficient solution</w:t>
      </w:r>
      <w:r>
        <w:rPr>
          <w:sz w:val="24"/>
          <w:szCs w:val="24"/>
        </w:rPr>
        <w:t>s</w:t>
      </w:r>
      <w:r w:rsidRPr="00F84A90">
        <w:rPr>
          <w:sz w:val="24"/>
          <w:szCs w:val="24"/>
        </w:rPr>
        <w:t xml:space="preserve"> for production and routine work.</w:t>
      </w:r>
      <w:r w:rsidRPr="00F84A90">
        <w:rPr>
          <w:rStyle w:val="EndnoteReference"/>
          <w:sz w:val="24"/>
          <w:szCs w:val="24"/>
        </w:rPr>
        <w:endnoteReference w:id="2"/>
      </w:r>
      <w:r w:rsidRPr="00F84A90">
        <w:rPr>
          <w:sz w:val="24"/>
          <w:szCs w:val="24"/>
        </w:rPr>
        <w:t xml:space="preserve">  However, it should be noted that, historically, technology has been a net creator of jobs.</w:t>
      </w:r>
      <w:r w:rsidRPr="00F84A90">
        <w:rPr>
          <w:rStyle w:val="EndnoteReference"/>
          <w:sz w:val="24"/>
          <w:szCs w:val="24"/>
        </w:rPr>
        <w:endnoteReference w:id="3"/>
      </w:r>
      <w:r w:rsidRPr="00F84A90">
        <w:rPr>
          <w:sz w:val="24"/>
          <w:szCs w:val="24"/>
        </w:rPr>
        <w:t xml:space="preserve">  In the near term, most jobs will experience the automation of certain activities rather than the entire occupation.</w:t>
      </w:r>
      <w:r w:rsidRPr="00F84A90">
        <w:rPr>
          <w:rStyle w:val="EndnoteReference"/>
          <w:sz w:val="24"/>
          <w:szCs w:val="24"/>
        </w:rPr>
        <w:endnoteReference w:id="4"/>
      </w:r>
      <w:r w:rsidRPr="00F84A90">
        <w:rPr>
          <w:sz w:val="24"/>
          <w:szCs w:val="24"/>
        </w:rPr>
        <w:t xml:space="preserve">  The value workers provide will increasing</w:t>
      </w:r>
      <w:r>
        <w:rPr>
          <w:sz w:val="24"/>
          <w:szCs w:val="24"/>
        </w:rPr>
        <w:t>ly</w:t>
      </w:r>
      <w:r w:rsidRPr="00F84A90">
        <w:rPr>
          <w:sz w:val="24"/>
          <w:szCs w:val="24"/>
        </w:rPr>
        <w:t xml:space="preserve"> shift towards their cognitive abilities, especially those qualities that make them “human.”</w:t>
      </w:r>
      <w:r w:rsidRPr="00F84A90">
        <w:rPr>
          <w:rStyle w:val="EndnoteReference"/>
          <w:sz w:val="24"/>
          <w:szCs w:val="24"/>
        </w:rPr>
        <w:endnoteReference w:id="5"/>
      </w:r>
      <w:r w:rsidRPr="00F84A90">
        <w:rPr>
          <w:sz w:val="24"/>
          <w:szCs w:val="24"/>
        </w:rPr>
        <w:t xml:space="preserve">  </w:t>
      </w:r>
    </w:p>
    <w:p w14:paraId="36484B93" w14:textId="77777777" w:rsidR="00B226C8" w:rsidRPr="00F84A90" w:rsidRDefault="00B226C8" w:rsidP="00B226C8">
      <w:pPr>
        <w:spacing w:after="0" w:line="240" w:lineRule="auto"/>
        <w:rPr>
          <w:sz w:val="24"/>
          <w:szCs w:val="24"/>
        </w:rPr>
      </w:pPr>
    </w:p>
    <w:p w14:paraId="0E881827" w14:textId="77777777" w:rsidR="00B226C8" w:rsidRPr="00F84A90" w:rsidRDefault="00B226C8" w:rsidP="00B226C8">
      <w:pPr>
        <w:spacing w:after="0" w:line="240" w:lineRule="auto"/>
        <w:rPr>
          <w:sz w:val="24"/>
          <w:szCs w:val="24"/>
        </w:rPr>
      </w:pPr>
      <w:r w:rsidRPr="00F84A90">
        <w:rPr>
          <w:b/>
          <w:color w:val="0070C0"/>
          <w:sz w:val="24"/>
          <w:szCs w:val="24"/>
        </w:rPr>
        <w:t>A changing landscape.</w:t>
      </w:r>
      <w:r w:rsidRPr="00F84A90">
        <w:rPr>
          <w:b/>
          <w:sz w:val="24"/>
          <w:szCs w:val="24"/>
        </w:rPr>
        <w:t xml:space="preserve">  </w:t>
      </w:r>
      <w:r w:rsidRPr="00F84A90">
        <w:rPr>
          <w:sz w:val="24"/>
          <w:szCs w:val="24"/>
        </w:rPr>
        <w:t xml:space="preserve">Robots are expanding in number and capability around the developed world.  The number of industrial robots in global operation has seen a substantial increase.  </w:t>
      </w:r>
      <w:r w:rsidRPr="005B0A7F">
        <w:rPr>
          <w:sz w:val="24"/>
          <w:szCs w:val="24"/>
        </w:rPr>
        <w:t xml:space="preserve">Funding into robotics </w:t>
      </w:r>
      <w:r w:rsidRPr="005B0A7F">
        <w:rPr>
          <w:sz w:val="24"/>
          <w:szCs w:val="24"/>
        </w:rPr>
        <w:lastRenderedPageBreak/>
        <w:t>other than drones was up 115% in 2015.  Excluding a slowdown in 2013, robotics deals have been nearly doubling annually, with robotic</w:t>
      </w:r>
      <w:r w:rsidRPr="00F84A90">
        <w:rPr>
          <w:sz w:val="24"/>
          <w:szCs w:val="24"/>
        </w:rPr>
        <w:t xml:space="preserve"> companies raising more than $1.4B in funding since 2011.</w:t>
      </w:r>
      <w:r w:rsidRPr="00F84A90">
        <w:rPr>
          <w:rStyle w:val="EndnoteReference"/>
          <w:sz w:val="24"/>
          <w:szCs w:val="24"/>
        </w:rPr>
        <w:endnoteReference w:id="6"/>
      </w:r>
      <w:r w:rsidRPr="00F84A90">
        <w:rPr>
          <w:sz w:val="24"/>
          <w:szCs w:val="24"/>
        </w:rPr>
        <w:t xml:space="preserve">  In 2017, it is projected that 1.9 million robots will be in use.</w:t>
      </w:r>
      <w:r w:rsidRPr="00F84A90">
        <w:rPr>
          <w:rStyle w:val="EndnoteReference"/>
          <w:sz w:val="24"/>
          <w:szCs w:val="24"/>
        </w:rPr>
        <w:endnoteReference w:id="7"/>
      </w:r>
    </w:p>
    <w:p w14:paraId="16134A2A" w14:textId="77777777" w:rsidR="00B226C8" w:rsidRPr="00F84A90" w:rsidRDefault="00B226C8" w:rsidP="00B226C8">
      <w:pPr>
        <w:spacing w:after="0" w:line="240" w:lineRule="auto"/>
        <w:rPr>
          <w:sz w:val="24"/>
          <w:szCs w:val="24"/>
        </w:rPr>
      </w:pPr>
    </w:p>
    <w:p w14:paraId="7D10F75C" w14:textId="77777777" w:rsidR="00B226C8" w:rsidRPr="00F84A90" w:rsidRDefault="00B226C8" w:rsidP="00B226C8">
      <w:pPr>
        <w:spacing w:after="0" w:line="240" w:lineRule="auto"/>
        <w:rPr>
          <w:sz w:val="24"/>
          <w:szCs w:val="24"/>
        </w:rPr>
      </w:pPr>
      <w:r w:rsidRPr="00F84A90">
        <w:rPr>
          <w:sz w:val="24"/>
          <w:szCs w:val="24"/>
        </w:rPr>
        <w:t xml:space="preserve">In the near term, technology does not pose a threat </w:t>
      </w:r>
      <w:r>
        <w:rPr>
          <w:sz w:val="24"/>
          <w:szCs w:val="24"/>
        </w:rPr>
        <w:t>of</w:t>
      </w:r>
      <w:r w:rsidRPr="00F84A90">
        <w:rPr>
          <w:sz w:val="24"/>
          <w:szCs w:val="24"/>
        </w:rPr>
        <w:t xml:space="preserve"> fully replacing many occupations.  As of 2015, less than a quarter of recruiters said they expected to replace some jobs with technology in the following two to three years.</w:t>
      </w:r>
      <w:r w:rsidRPr="00F84A90">
        <w:rPr>
          <w:rStyle w:val="EndnoteReference"/>
          <w:sz w:val="24"/>
          <w:szCs w:val="24"/>
        </w:rPr>
        <w:endnoteReference w:id="8"/>
      </w:r>
      <w:r w:rsidRPr="00F84A90">
        <w:rPr>
          <w:sz w:val="24"/>
          <w:szCs w:val="24"/>
        </w:rPr>
        <w:t xml:space="preserve">  </w:t>
      </w:r>
      <w:r w:rsidRPr="00064F17">
        <w:rPr>
          <w:sz w:val="24"/>
          <w:szCs w:val="24"/>
        </w:rPr>
        <w:t xml:space="preserve">Based on technology available in 2016, it was estimated that </w:t>
      </w:r>
      <w:r w:rsidR="00081A81">
        <w:rPr>
          <w:sz w:val="24"/>
          <w:szCs w:val="24"/>
        </w:rPr>
        <w:t>fewer than</w:t>
      </w:r>
      <w:r w:rsidRPr="00064F17">
        <w:rPr>
          <w:sz w:val="24"/>
          <w:szCs w:val="24"/>
        </w:rPr>
        <w:t xml:space="preserve"> 5% of occupations could be automated entirely.  Rather, 45% of work activities could immediately be done by machines.  </w:t>
      </w:r>
      <w:r w:rsidR="00081A81">
        <w:rPr>
          <w:sz w:val="24"/>
          <w:szCs w:val="24"/>
        </w:rPr>
        <w:t xml:space="preserve">For </w:t>
      </w:r>
      <w:r w:rsidRPr="00064F17">
        <w:rPr>
          <w:sz w:val="24"/>
          <w:szCs w:val="24"/>
        </w:rPr>
        <w:t>60% of occupations</w:t>
      </w:r>
      <w:r w:rsidR="00081A81">
        <w:rPr>
          <w:sz w:val="24"/>
          <w:szCs w:val="24"/>
        </w:rPr>
        <w:t xml:space="preserve">, this includes </w:t>
      </w:r>
      <w:r w:rsidRPr="00064F17">
        <w:rPr>
          <w:sz w:val="24"/>
          <w:szCs w:val="24"/>
        </w:rPr>
        <w:t>more than 30% of their activities.</w:t>
      </w:r>
      <w:r w:rsidRPr="00F84A90">
        <w:rPr>
          <w:sz w:val="24"/>
          <w:szCs w:val="24"/>
        </w:rPr>
        <w:t xml:space="preserve">  However machine assistance may actually amplify the value of expertise and increase work capacity, by providing employees with time to focus on more important work.</w:t>
      </w:r>
      <w:r w:rsidRPr="00F84A90">
        <w:rPr>
          <w:rStyle w:val="EndnoteReference"/>
          <w:sz w:val="24"/>
          <w:szCs w:val="24"/>
        </w:rPr>
        <w:endnoteReference w:id="9"/>
      </w:r>
    </w:p>
    <w:p w14:paraId="0EEE76EA" w14:textId="77777777" w:rsidR="00B226C8" w:rsidRPr="00F84A90" w:rsidRDefault="00B226C8" w:rsidP="00B226C8">
      <w:pPr>
        <w:spacing w:after="0" w:line="240" w:lineRule="auto"/>
        <w:rPr>
          <w:sz w:val="24"/>
          <w:szCs w:val="24"/>
        </w:rPr>
      </w:pPr>
    </w:p>
    <w:p w14:paraId="6D54B776" w14:textId="77777777" w:rsidR="00B226C8" w:rsidRPr="00F84A90" w:rsidRDefault="00B226C8" w:rsidP="00B226C8">
      <w:pPr>
        <w:spacing w:after="0" w:line="240" w:lineRule="auto"/>
        <w:rPr>
          <w:sz w:val="24"/>
          <w:szCs w:val="24"/>
        </w:rPr>
      </w:pPr>
      <w:r w:rsidRPr="00F84A90">
        <w:rPr>
          <w:sz w:val="24"/>
          <w:szCs w:val="24"/>
        </w:rPr>
        <w:t xml:space="preserve">One study predicts that automation advances will occur over two phases divided by a “technological plateau.”  The first phase, thought to be possible in the next two decades, would affect areas such as transportation and logistics work, most administrative and office occupations, and construction.  The types of work affected in this first phase are largely manual labor jobs and jobs that do not require high social intelligence.  This will be followed by a technological plateau, or a slowing of the automation process. </w:t>
      </w:r>
      <w:r>
        <w:rPr>
          <w:sz w:val="24"/>
          <w:szCs w:val="24"/>
        </w:rPr>
        <w:t xml:space="preserve"> </w:t>
      </w:r>
      <w:r w:rsidRPr="00F84A90">
        <w:rPr>
          <w:sz w:val="24"/>
          <w:szCs w:val="24"/>
        </w:rPr>
        <w:t>When engineers are able to artificially simulate creative and social skills, the next phase will commence.  Harder to predict, the second phase will include jobs that involve skills in persuasion, care, and fine arts.</w:t>
      </w:r>
      <w:r w:rsidRPr="00F84A90">
        <w:rPr>
          <w:rStyle w:val="EndnoteReference"/>
          <w:sz w:val="24"/>
          <w:szCs w:val="24"/>
        </w:rPr>
        <w:endnoteReference w:id="10"/>
      </w:r>
    </w:p>
    <w:p w14:paraId="660F1C81" w14:textId="77777777" w:rsidR="00B226C8" w:rsidRPr="00F84A90" w:rsidRDefault="00B226C8" w:rsidP="00B226C8">
      <w:pPr>
        <w:spacing w:after="0" w:line="240" w:lineRule="auto"/>
        <w:rPr>
          <w:sz w:val="24"/>
          <w:szCs w:val="24"/>
        </w:rPr>
      </w:pPr>
    </w:p>
    <w:p w14:paraId="6CC57DC4" w14:textId="77777777" w:rsidR="00B226C8" w:rsidRPr="00F84A90" w:rsidRDefault="00B226C8" w:rsidP="00B226C8">
      <w:pPr>
        <w:spacing w:after="0" w:line="240" w:lineRule="auto"/>
        <w:rPr>
          <w:sz w:val="24"/>
          <w:szCs w:val="24"/>
        </w:rPr>
      </w:pPr>
      <w:r w:rsidRPr="00F84A90">
        <w:rPr>
          <w:b/>
          <w:color w:val="0070C0"/>
          <w:sz w:val="24"/>
          <w:szCs w:val="24"/>
        </w:rPr>
        <w:t>Preparing for the future.</w:t>
      </w:r>
      <w:r w:rsidRPr="00F84A90">
        <w:rPr>
          <w:sz w:val="24"/>
          <w:szCs w:val="24"/>
        </w:rPr>
        <w:t xml:space="preserve">  While it may be difficult to make detailed plans for technology that has yet to materialize, organizations can still prepare for the eventuality that advances will occur and spur positive, disruptive change.  Ideally, the discomfort associated with change can be minimized by:</w:t>
      </w:r>
    </w:p>
    <w:p w14:paraId="6F76C089" w14:textId="77777777" w:rsidR="00B226C8" w:rsidRPr="00F84A90" w:rsidRDefault="00B226C8" w:rsidP="00B226C8">
      <w:pPr>
        <w:spacing w:after="0" w:line="240" w:lineRule="auto"/>
        <w:rPr>
          <w:sz w:val="24"/>
          <w:szCs w:val="24"/>
        </w:rPr>
      </w:pPr>
    </w:p>
    <w:p w14:paraId="39C53D2F" w14:textId="77777777" w:rsidR="00B226C8" w:rsidRPr="00F84A90" w:rsidRDefault="00B226C8" w:rsidP="00B226C8">
      <w:pPr>
        <w:pStyle w:val="ListParagraph"/>
        <w:numPr>
          <w:ilvl w:val="0"/>
          <w:numId w:val="23"/>
        </w:numPr>
        <w:spacing w:after="0" w:line="240" w:lineRule="auto"/>
        <w:rPr>
          <w:b/>
          <w:sz w:val="24"/>
          <w:szCs w:val="24"/>
        </w:rPr>
      </w:pPr>
      <w:r w:rsidRPr="00F84A90">
        <w:rPr>
          <w:b/>
          <w:sz w:val="24"/>
          <w:szCs w:val="24"/>
        </w:rPr>
        <w:t>Cultivating soft skills in the workforce.</w:t>
      </w:r>
      <w:r w:rsidRPr="00F84A90">
        <w:rPr>
          <w:sz w:val="24"/>
          <w:szCs w:val="24"/>
        </w:rPr>
        <w:t xml:space="preserve">  In the long term, experts predict a shift from menial and simple labor to more complex and creative labor.  From 2001 to 2009, U.S. production and transaction jobs decreased by 2.7 million and 700,000, respectively, while jobs of human interaction increased by 4.8 million—trends which have continued.</w:t>
      </w:r>
      <w:r w:rsidRPr="001A312C">
        <w:rPr>
          <w:rStyle w:val="EndnoteReference"/>
          <w:sz w:val="24"/>
          <w:szCs w:val="24"/>
        </w:rPr>
        <w:endnoteReference w:id="11"/>
      </w:r>
      <w:r w:rsidRPr="00F84A90">
        <w:rPr>
          <w:sz w:val="24"/>
          <w:szCs w:val="24"/>
        </w:rPr>
        <w:t xml:space="preserve">  As of 2015, only 4% of work activities in the U.S. required creativity at a median level of performance.  Similarly, only 29% required a median performance level in sensing emotion.  </w:t>
      </w:r>
      <w:r>
        <w:rPr>
          <w:sz w:val="24"/>
          <w:szCs w:val="24"/>
        </w:rPr>
        <w:t>However, b</w:t>
      </w:r>
      <w:r w:rsidRPr="00F84A90">
        <w:rPr>
          <w:sz w:val="24"/>
          <w:szCs w:val="24"/>
        </w:rPr>
        <w:t xml:space="preserve">oth are </w:t>
      </w:r>
      <w:r>
        <w:rPr>
          <w:sz w:val="24"/>
          <w:szCs w:val="24"/>
        </w:rPr>
        <w:t>difficult to automate</w:t>
      </w:r>
      <w:r w:rsidRPr="00F84A90">
        <w:rPr>
          <w:sz w:val="24"/>
          <w:szCs w:val="24"/>
        </w:rPr>
        <w:t>.</w:t>
      </w:r>
      <w:r w:rsidRPr="00F84A90">
        <w:rPr>
          <w:rStyle w:val="EndnoteReference"/>
          <w:sz w:val="24"/>
          <w:szCs w:val="24"/>
        </w:rPr>
        <w:endnoteReference w:id="12"/>
      </w:r>
      <w:r w:rsidRPr="00F84A90">
        <w:rPr>
          <w:sz w:val="24"/>
          <w:szCs w:val="24"/>
        </w:rPr>
        <w:t xml:space="preserve">  </w:t>
      </w:r>
      <w:r>
        <w:rPr>
          <w:sz w:val="24"/>
          <w:szCs w:val="24"/>
        </w:rPr>
        <w:t>Additionally</w:t>
      </w:r>
      <w:r w:rsidRPr="00F84A90">
        <w:rPr>
          <w:sz w:val="24"/>
          <w:szCs w:val="24"/>
        </w:rPr>
        <w:t xml:space="preserve">, </w:t>
      </w:r>
      <w:r>
        <w:rPr>
          <w:sz w:val="24"/>
          <w:szCs w:val="24"/>
        </w:rPr>
        <w:t>HR professionals</w:t>
      </w:r>
      <w:r w:rsidRPr="00F84A90">
        <w:rPr>
          <w:sz w:val="24"/>
          <w:szCs w:val="24"/>
        </w:rPr>
        <w:t xml:space="preserve"> said the skills th</w:t>
      </w:r>
      <w:r>
        <w:rPr>
          <w:sz w:val="24"/>
          <w:szCs w:val="24"/>
        </w:rPr>
        <w:t>at</w:t>
      </w:r>
      <w:r w:rsidRPr="00F84A90">
        <w:rPr>
          <w:sz w:val="24"/>
          <w:szCs w:val="24"/>
        </w:rPr>
        <w:t xml:space="preserve"> will </w:t>
      </w:r>
      <w:r>
        <w:rPr>
          <w:sz w:val="24"/>
          <w:szCs w:val="24"/>
        </w:rPr>
        <w:t xml:space="preserve">be most </w:t>
      </w:r>
      <w:r w:rsidRPr="00F84A90">
        <w:rPr>
          <w:sz w:val="24"/>
          <w:szCs w:val="24"/>
        </w:rPr>
        <w:t>need</w:t>
      </w:r>
      <w:r>
        <w:rPr>
          <w:sz w:val="24"/>
          <w:szCs w:val="24"/>
        </w:rPr>
        <w:t>ed</w:t>
      </w:r>
      <w:r w:rsidRPr="00F84A90">
        <w:rPr>
          <w:sz w:val="24"/>
          <w:szCs w:val="24"/>
        </w:rPr>
        <w:t xml:space="preserve"> </w:t>
      </w:r>
      <w:r>
        <w:rPr>
          <w:sz w:val="24"/>
          <w:szCs w:val="24"/>
        </w:rPr>
        <w:t>in the next 5 to</w:t>
      </w:r>
      <w:r w:rsidRPr="00F84A90">
        <w:rPr>
          <w:sz w:val="24"/>
          <w:szCs w:val="24"/>
        </w:rPr>
        <w:t xml:space="preserve"> 10 years </w:t>
      </w:r>
      <w:r w:rsidR="005C5546">
        <w:rPr>
          <w:sz w:val="24"/>
          <w:szCs w:val="24"/>
        </w:rPr>
        <w:t>include</w:t>
      </w:r>
      <w:r w:rsidRPr="00F84A90">
        <w:rPr>
          <w:sz w:val="24"/>
          <w:szCs w:val="24"/>
        </w:rPr>
        <w:t xml:space="preserve"> </w:t>
      </w:r>
      <w:r w:rsidR="005C5546">
        <w:rPr>
          <w:sz w:val="24"/>
          <w:szCs w:val="24"/>
        </w:rPr>
        <w:t xml:space="preserve">the </w:t>
      </w:r>
      <w:r w:rsidR="005C5546" w:rsidRPr="00F84A90">
        <w:rPr>
          <w:sz w:val="24"/>
          <w:szCs w:val="24"/>
        </w:rPr>
        <w:t>ability to manage diverse employees</w:t>
      </w:r>
      <w:r w:rsidR="005C5546">
        <w:rPr>
          <w:sz w:val="24"/>
          <w:szCs w:val="24"/>
        </w:rPr>
        <w:t>, co-creativity and</w:t>
      </w:r>
      <w:r w:rsidR="005C5546" w:rsidRPr="00F84A90">
        <w:rPr>
          <w:sz w:val="24"/>
          <w:szCs w:val="24"/>
        </w:rPr>
        <w:t xml:space="preserve"> brainstorming</w:t>
      </w:r>
      <w:r w:rsidR="005C5546">
        <w:rPr>
          <w:sz w:val="24"/>
          <w:szCs w:val="24"/>
        </w:rPr>
        <w:t>,</w:t>
      </w:r>
      <w:r w:rsidR="005C5546" w:rsidRPr="00F84A90">
        <w:rPr>
          <w:sz w:val="24"/>
          <w:szCs w:val="24"/>
        </w:rPr>
        <w:t xml:space="preserve"> </w:t>
      </w:r>
      <w:r w:rsidRPr="00F84A90">
        <w:rPr>
          <w:sz w:val="24"/>
          <w:szCs w:val="24"/>
        </w:rPr>
        <w:t xml:space="preserve">relationship building, </w:t>
      </w:r>
      <w:r w:rsidR="005C5546">
        <w:rPr>
          <w:sz w:val="24"/>
          <w:szCs w:val="24"/>
        </w:rPr>
        <w:t xml:space="preserve">innovation, and </w:t>
      </w:r>
      <w:r>
        <w:rPr>
          <w:sz w:val="24"/>
          <w:szCs w:val="24"/>
        </w:rPr>
        <w:t xml:space="preserve">working as a </w:t>
      </w:r>
      <w:r w:rsidRPr="001C2EAA">
        <w:rPr>
          <w:sz w:val="24"/>
          <w:szCs w:val="24"/>
        </w:rPr>
        <w:t>team</w:t>
      </w:r>
      <w:r w:rsidRPr="00F84A90">
        <w:rPr>
          <w:sz w:val="24"/>
          <w:szCs w:val="24"/>
        </w:rPr>
        <w:t>.</w:t>
      </w:r>
      <w:r w:rsidRPr="001A312C">
        <w:rPr>
          <w:rStyle w:val="EndnoteReference"/>
          <w:sz w:val="24"/>
          <w:szCs w:val="24"/>
        </w:rPr>
        <w:endnoteReference w:id="13"/>
      </w:r>
      <w:r w:rsidRPr="00F84A90">
        <w:rPr>
          <w:sz w:val="24"/>
          <w:szCs w:val="24"/>
        </w:rPr>
        <w:t xml:space="preserve">  These are the roles that employees will be fulfilling going forward, and it is crucial that organizations have programs in place to cultivate and promote the needed skills and </w:t>
      </w:r>
      <w:r w:rsidR="005C5546">
        <w:rPr>
          <w:sz w:val="24"/>
          <w:szCs w:val="24"/>
        </w:rPr>
        <w:t>acumen.</w:t>
      </w:r>
    </w:p>
    <w:p w14:paraId="5EC8FFD3" w14:textId="77777777" w:rsidR="00B226C8" w:rsidRPr="00F84A90" w:rsidRDefault="00B226C8" w:rsidP="00B226C8">
      <w:pPr>
        <w:pStyle w:val="ListParagraph"/>
        <w:spacing w:after="0" w:line="240" w:lineRule="auto"/>
        <w:rPr>
          <w:sz w:val="24"/>
          <w:szCs w:val="24"/>
        </w:rPr>
      </w:pPr>
    </w:p>
    <w:p w14:paraId="600B33FE" w14:textId="77777777" w:rsidR="00B226C8" w:rsidRPr="008743EC" w:rsidRDefault="00B226C8" w:rsidP="00B226C8">
      <w:pPr>
        <w:pStyle w:val="ListParagraph"/>
        <w:numPr>
          <w:ilvl w:val="0"/>
          <w:numId w:val="23"/>
        </w:numPr>
        <w:spacing w:after="0" w:line="240" w:lineRule="auto"/>
        <w:rPr>
          <w:sz w:val="24"/>
          <w:szCs w:val="24"/>
        </w:rPr>
      </w:pPr>
      <w:r w:rsidRPr="00F84A90">
        <w:rPr>
          <w:b/>
          <w:sz w:val="24"/>
          <w:szCs w:val="24"/>
        </w:rPr>
        <w:t xml:space="preserve">Positioning the organization for flexibility and adaptability.  </w:t>
      </w:r>
      <w:r w:rsidRPr="00F84A90">
        <w:rPr>
          <w:sz w:val="24"/>
          <w:szCs w:val="24"/>
        </w:rPr>
        <w:t xml:space="preserve">It is important to begin preparing for shifts in the way work will be accomplished, by ensuring management systems are in place that will support </w:t>
      </w:r>
      <w:r>
        <w:rPr>
          <w:sz w:val="24"/>
          <w:szCs w:val="24"/>
        </w:rPr>
        <w:t>adopting</w:t>
      </w:r>
      <w:r w:rsidRPr="00F84A90">
        <w:rPr>
          <w:sz w:val="24"/>
          <w:szCs w:val="24"/>
        </w:rPr>
        <w:t xml:space="preserve"> new technologies and updating talent strategies for evolving skill needs.  Leadership must learn to identify which activities within an occupation will require human capabilities and which will benefit from automation.  In the Federal landscape</w:t>
      </w:r>
      <w:r>
        <w:rPr>
          <w:sz w:val="24"/>
          <w:szCs w:val="24"/>
        </w:rPr>
        <w:t>,</w:t>
      </w:r>
      <w:r w:rsidRPr="00F84A90">
        <w:rPr>
          <w:sz w:val="24"/>
          <w:szCs w:val="24"/>
        </w:rPr>
        <w:t xml:space="preserve"> this will require coordinated efforts that allow for and fund technological experimentation and pilots, the fluid and comprehensive collection of skill requirements associated with programs and activities, and </w:t>
      </w:r>
      <w:r>
        <w:rPr>
          <w:sz w:val="24"/>
          <w:szCs w:val="24"/>
        </w:rPr>
        <w:t>strategic foresight</w:t>
      </w:r>
      <w:r w:rsidRPr="00F84A90">
        <w:rPr>
          <w:sz w:val="24"/>
          <w:szCs w:val="24"/>
        </w:rPr>
        <w:t xml:space="preserve"> activities.</w:t>
      </w:r>
    </w:p>
    <w:p w14:paraId="28D67828" w14:textId="77777777" w:rsidR="00B226C8" w:rsidRDefault="00B226C8" w:rsidP="00B226C8">
      <w:pPr>
        <w:spacing w:after="0" w:line="240" w:lineRule="auto"/>
        <w:rPr>
          <w:sz w:val="24"/>
          <w:szCs w:val="24"/>
        </w:rPr>
      </w:pPr>
    </w:p>
    <w:p w14:paraId="46CC6B0D" w14:textId="77777777" w:rsidR="00081A81" w:rsidRDefault="00081A81" w:rsidP="00B226C8">
      <w:pPr>
        <w:spacing w:after="0" w:line="240" w:lineRule="auto"/>
        <w:rPr>
          <w:sz w:val="24"/>
          <w:szCs w:val="24"/>
        </w:rPr>
      </w:pPr>
    </w:p>
    <w:p w14:paraId="2B33A75E" w14:textId="77777777" w:rsidR="00081A81" w:rsidRDefault="00081A81" w:rsidP="00B226C8">
      <w:pPr>
        <w:spacing w:after="0" w:line="240" w:lineRule="auto"/>
        <w:rPr>
          <w:sz w:val="24"/>
          <w:szCs w:val="24"/>
        </w:rPr>
      </w:pPr>
    </w:p>
    <w:p w14:paraId="77A88C39" w14:textId="77777777" w:rsidR="00081A81" w:rsidRDefault="00081A81" w:rsidP="00B226C8">
      <w:pPr>
        <w:spacing w:after="0" w:line="240" w:lineRule="auto"/>
        <w:rPr>
          <w:sz w:val="24"/>
          <w:szCs w:val="24"/>
        </w:rPr>
      </w:pPr>
    </w:p>
    <w:p w14:paraId="18186710" w14:textId="77777777" w:rsidR="00081A81" w:rsidRDefault="00081A81" w:rsidP="00B226C8">
      <w:pPr>
        <w:spacing w:after="0" w:line="240" w:lineRule="auto"/>
        <w:rPr>
          <w:sz w:val="24"/>
          <w:szCs w:val="24"/>
        </w:rPr>
      </w:pPr>
    </w:p>
    <w:p w14:paraId="7B368A21" w14:textId="77777777" w:rsidR="00B226C8" w:rsidRPr="00F84A90" w:rsidRDefault="00B226C8" w:rsidP="00B226C8">
      <w:pPr>
        <w:pStyle w:val="Heading3"/>
        <w:spacing w:before="0" w:after="0" w:line="240" w:lineRule="auto"/>
        <w:rPr>
          <w:color w:val="355D7E" w:themeColor="accent1" w:themeShade="80"/>
          <w:sz w:val="30"/>
          <w:szCs w:val="30"/>
        </w:rPr>
      </w:pPr>
      <w:bookmarkStart w:id="43" w:name="_Toc488326581"/>
      <w:bookmarkStart w:id="44" w:name="_Toc494796518"/>
      <w:r w:rsidRPr="00F84A90">
        <w:rPr>
          <w:color w:val="355D7E" w:themeColor="accent1" w:themeShade="80"/>
          <w:sz w:val="30"/>
          <w:szCs w:val="30"/>
        </w:rPr>
        <w:lastRenderedPageBreak/>
        <w:t>The Digitally Connected Workforce</w:t>
      </w:r>
      <w:bookmarkEnd w:id="43"/>
      <w:bookmarkEnd w:id="44"/>
    </w:p>
    <w:p w14:paraId="765E1277" w14:textId="77777777" w:rsidR="00B226C8" w:rsidRPr="00F84A90" w:rsidRDefault="00B226C8" w:rsidP="00B226C8">
      <w:pPr>
        <w:spacing w:after="0" w:line="240" w:lineRule="auto"/>
        <w:rPr>
          <w:sz w:val="24"/>
          <w:szCs w:val="24"/>
        </w:rPr>
      </w:pPr>
    </w:p>
    <w:p w14:paraId="11F75073" w14:textId="77777777" w:rsidR="00B226C8" w:rsidRPr="00F84A90" w:rsidRDefault="00B226C8" w:rsidP="00B226C8">
      <w:pPr>
        <w:spacing w:after="0" w:line="240" w:lineRule="auto"/>
        <w:rPr>
          <w:sz w:val="24"/>
          <w:szCs w:val="24"/>
        </w:rPr>
      </w:pPr>
      <w:r w:rsidRPr="00F84A90">
        <w:rPr>
          <w:sz w:val="24"/>
          <w:szCs w:val="24"/>
        </w:rPr>
        <w:t>The internet and social media ha</w:t>
      </w:r>
      <w:r>
        <w:rPr>
          <w:sz w:val="24"/>
          <w:szCs w:val="24"/>
        </w:rPr>
        <w:t>ve</w:t>
      </w:r>
      <w:r w:rsidRPr="00F84A90">
        <w:rPr>
          <w:sz w:val="24"/>
          <w:szCs w:val="24"/>
        </w:rPr>
        <w:t xml:space="preserve"> powerfully changed the way people communicate and interact with one another and organizations, both at home and at work.  They have created a real-time digital lifestyle primarily powered by smartphones.  As of 2016, 46% of the world’s population, or 3.4 billion people, used the internet, including the 31% that are active social media users and the 27% that use their phones to access social media.  T</w:t>
      </w:r>
      <w:r>
        <w:rPr>
          <w:sz w:val="24"/>
          <w:szCs w:val="24"/>
        </w:rPr>
        <w:t>his constitutes a 10% increase i</w:t>
      </w:r>
      <w:r w:rsidRPr="00F84A90">
        <w:rPr>
          <w:sz w:val="24"/>
          <w:szCs w:val="24"/>
        </w:rPr>
        <w:t xml:space="preserve">n internet and social media use and </w:t>
      </w:r>
      <w:r>
        <w:rPr>
          <w:sz w:val="24"/>
          <w:szCs w:val="24"/>
        </w:rPr>
        <w:t xml:space="preserve">a </w:t>
      </w:r>
      <w:r w:rsidRPr="00F84A90">
        <w:rPr>
          <w:sz w:val="24"/>
          <w:szCs w:val="24"/>
        </w:rPr>
        <w:t>17% increase on mobile social media use from just the previous year.</w:t>
      </w:r>
      <w:r w:rsidRPr="00F84A90">
        <w:rPr>
          <w:rStyle w:val="EndnoteReference"/>
          <w:sz w:val="24"/>
          <w:szCs w:val="24"/>
        </w:rPr>
        <w:endnoteReference w:id="14"/>
      </w:r>
      <w:r w:rsidRPr="00F84A90">
        <w:rPr>
          <w:sz w:val="24"/>
          <w:szCs w:val="24"/>
        </w:rPr>
        <w:t xml:space="preserve">  As technology continues to evolve</w:t>
      </w:r>
      <w:r>
        <w:rPr>
          <w:sz w:val="24"/>
          <w:szCs w:val="24"/>
        </w:rPr>
        <w:t xml:space="preserve"> and proliferate</w:t>
      </w:r>
      <w:r w:rsidRPr="00F84A90">
        <w:rPr>
          <w:sz w:val="24"/>
          <w:szCs w:val="24"/>
        </w:rPr>
        <w:t>, organizations’ online presence and use of public and enterprise social media platforms will play an increasingly significant role in the way that employers recruit talent, encourage collaboration, and manage collective knowledge.</w:t>
      </w:r>
    </w:p>
    <w:p w14:paraId="57D610EF" w14:textId="77777777" w:rsidR="00B226C8" w:rsidRPr="00F84A90" w:rsidRDefault="00B226C8" w:rsidP="00B226C8">
      <w:pPr>
        <w:spacing w:after="0" w:line="240" w:lineRule="auto"/>
        <w:rPr>
          <w:sz w:val="24"/>
          <w:szCs w:val="24"/>
        </w:rPr>
      </w:pPr>
    </w:p>
    <w:p w14:paraId="4A5493C4" w14:textId="77777777" w:rsidR="00B226C8" w:rsidRPr="00F84A90" w:rsidRDefault="00B226C8" w:rsidP="00B226C8">
      <w:pPr>
        <w:spacing w:after="0" w:line="240" w:lineRule="auto"/>
        <w:rPr>
          <w:sz w:val="24"/>
          <w:szCs w:val="24"/>
        </w:rPr>
      </w:pPr>
      <w:r w:rsidRPr="00F84A90">
        <w:rPr>
          <w:b/>
          <w:color w:val="0070C0"/>
          <w:sz w:val="24"/>
          <w:szCs w:val="24"/>
        </w:rPr>
        <w:t>Recruitment.</w:t>
      </w:r>
      <w:r w:rsidRPr="00F84A90">
        <w:rPr>
          <w:sz w:val="24"/>
          <w:szCs w:val="24"/>
        </w:rPr>
        <w:t xml:space="preserve">  The internet is a top resource for connecting today’s job hunters with employers.  </w:t>
      </w:r>
      <w:r w:rsidRPr="003D432E">
        <w:rPr>
          <w:sz w:val="24"/>
          <w:szCs w:val="24"/>
        </w:rPr>
        <w:t>Online resources were used by 79% of Americans who looked for work in the two years prior to 2015, with 34% viewing them as the most important tool.  Over a quarter of those job seekers used a smartphone or tablet as part of a job search.  Additionally, about a third of social media users have used it to look for or research a job and to inform friends of jobs available at their place o</w:t>
      </w:r>
      <w:r w:rsidRPr="00F84A90">
        <w:rPr>
          <w:sz w:val="24"/>
          <w:szCs w:val="24"/>
        </w:rPr>
        <w:t>f employment.</w:t>
      </w:r>
      <w:r w:rsidRPr="00F84A90">
        <w:rPr>
          <w:rStyle w:val="EndnoteReference"/>
          <w:sz w:val="24"/>
          <w:szCs w:val="24"/>
        </w:rPr>
        <w:endnoteReference w:id="15"/>
      </w:r>
    </w:p>
    <w:p w14:paraId="29B5921B" w14:textId="77777777" w:rsidR="00B226C8" w:rsidRPr="00F84A90" w:rsidRDefault="00B226C8" w:rsidP="00B226C8">
      <w:pPr>
        <w:spacing w:after="0" w:line="240" w:lineRule="auto"/>
        <w:rPr>
          <w:sz w:val="24"/>
          <w:szCs w:val="24"/>
        </w:rPr>
      </w:pPr>
    </w:p>
    <w:p w14:paraId="35B2EFB9" w14:textId="77777777" w:rsidR="00B226C8" w:rsidRPr="00F84A90" w:rsidRDefault="00B226C8" w:rsidP="00B226C8">
      <w:pPr>
        <w:spacing w:after="0" w:line="240" w:lineRule="auto"/>
        <w:rPr>
          <w:sz w:val="24"/>
          <w:szCs w:val="24"/>
        </w:rPr>
      </w:pPr>
      <w:r w:rsidRPr="00F84A90">
        <w:rPr>
          <w:sz w:val="24"/>
          <w:szCs w:val="24"/>
        </w:rPr>
        <w:t>By 2015, 84% of organizations recruited through social media,</w:t>
      </w:r>
      <w:r w:rsidRPr="00F84A90">
        <w:rPr>
          <w:rStyle w:val="EndnoteReference"/>
          <w:sz w:val="24"/>
          <w:szCs w:val="24"/>
        </w:rPr>
        <w:endnoteReference w:id="16"/>
      </w:r>
      <w:r w:rsidRPr="00F84A90">
        <w:rPr>
          <w:sz w:val="24"/>
          <w:szCs w:val="24"/>
        </w:rPr>
        <w:t xml:space="preserve"> and 37% used mobile career sites.  Modern online recruitment efforts have been said to provide various benefits.  The majority of recruiters reported finding their best quality candidates through referrals, followed by social and professional networks and intern-to-hire programs.</w:t>
      </w:r>
      <w:r w:rsidRPr="00F84A90">
        <w:rPr>
          <w:rStyle w:val="EndnoteReference"/>
          <w:sz w:val="24"/>
          <w:szCs w:val="24"/>
        </w:rPr>
        <w:endnoteReference w:id="17"/>
      </w:r>
      <w:r w:rsidRPr="00F84A90">
        <w:rPr>
          <w:sz w:val="24"/>
          <w:szCs w:val="24"/>
        </w:rPr>
        <w:t xml:space="preserve">  Additionally, the top reason organizations use social media for recruitment was to target passive candidates that might not otherwise have been contacted.</w:t>
      </w:r>
      <w:r w:rsidRPr="00F84A90">
        <w:rPr>
          <w:rStyle w:val="EndnoteReference"/>
          <w:sz w:val="24"/>
          <w:szCs w:val="24"/>
        </w:rPr>
        <w:endnoteReference w:id="18"/>
      </w:r>
      <w:r w:rsidRPr="00F84A90">
        <w:rPr>
          <w:sz w:val="24"/>
          <w:szCs w:val="24"/>
        </w:rPr>
        <w:t xml:space="preserve">  The preceding year, 44% of recruiters stated that implementing social recruitment had improved the quality and quantity of candidates, 34% said it improved time-to-hire, and 30% said it improved employee referrals.</w:t>
      </w:r>
      <w:r w:rsidRPr="00F84A90">
        <w:rPr>
          <w:rStyle w:val="EndnoteReference"/>
          <w:sz w:val="24"/>
          <w:szCs w:val="24"/>
        </w:rPr>
        <w:endnoteReference w:id="19"/>
      </w:r>
      <w:r w:rsidRPr="00F84A90">
        <w:rPr>
          <w:sz w:val="24"/>
          <w:szCs w:val="24"/>
        </w:rPr>
        <w:t xml:space="preserve">  </w:t>
      </w:r>
    </w:p>
    <w:p w14:paraId="2CA364D9" w14:textId="77777777" w:rsidR="00B226C8" w:rsidRPr="00F84A90" w:rsidRDefault="00B226C8" w:rsidP="00B226C8">
      <w:pPr>
        <w:spacing w:after="0" w:line="240" w:lineRule="auto"/>
        <w:rPr>
          <w:sz w:val="24"/>
          <w:szCs w:val="24"/>
        </w:rPr>
      </w:pPr>
    </w:p>
    <w:p w14:paraId="1360AE1A" w14:textId="77777777" w:rsidR="00B226C8" w:rsidRPr="00F84A90" w:rsidRDefault="00B226C8" w:rsidP="00B226C8">
      <w:pPr>
        <w:spacing w:after="0" w:line="240" w:lineRule="auto"/>
        <w:rPr>
          <w:sz w:val="24"/>
          <w:szCs w:val="24"/>
        </w:rPr>
      </w:pPr>
      <w:r w:rsidRPr="00F84A90">
        <w:rPr>
          <w:sz w:val="24"/>
          <w:szCs w:val="24"/>
        </w:rPr>
        <w:t>Actions that employers can undertake to further their recruitment efforts through their online presence include:</w:t>
      </w:r>
    </w:p>
    <w:p w14:paraId="7F03EA0B" w14:textId="77777777" w:rsidR="00B226C8" w:rsidRPr="00F84A90" w:rsidRDefault="00B226C8" w:rsidP="00B226C8">
      <w:pPr>
        <w:spacing w:after="0" w:line="240" w:lineRule="auto"/>
        <w:rPr>
          <w:sz w:val="24"/>
          <w:szCs w:val="24"/>
        </w:rPr>
      </w:pPr>
    </w:p>
    <w:p w14:paraId="54369697" w14:textId="77777777" w:rsidR="00B226C8" w:rsidRPr="00F84A90" w:rsidRDefault="00B226C8" w:rsidP="00B226C8">
      <w:pPr>
        <w:pStyle w:val="ListParagraph"/>
        <w:numPr>
          <w:ilvl w:val="0"/>
          <w:numId w:val="21"/>
        </w:numPr>
        <w:spacing w:after="0" w:line="240" w:lineRule="auto"/>
        <w:rPr>
          <w:sz w:val="24"/>
          <w:szCs w:val="24"/>
        </w:rPr>
      </w:pPr>
      <w:r w:rsidRPr="00F84A90">
        <w:rPr>
          <w:b/>
          <w:sz w:val="24"/>
          <w:szCs w:val="24"/>
        </w:rPr>
        <w:t>Managing employer branding.</w:t>
      </w:r>
      <w:r w:rsidRPr="00F84A90">
        <w:rPr>
          <w:sz w:val="24"/>
          <w:szCs w:val="24"/>
        </w:rPr>
        <w:t xml:space="preserve">  While 65% of recruiters recognized employer branding as a top priority for their organizations,</w:t>
      </w:r>
      <w:r w:rsidRPr="00F84A90">
        <w:rPr>
          <w:rStyle w:val="EndnoteReference"/>
          <w:sz w:val="24"/>
          <w:szCs w:val="24"/>
        </w:rPr>
        <w:endnoteReference w:id="20"/>
      </w:r>
      <w:r w:rsidRPr="00F84A90">
        <w:rPr>
          <w:sz w:val="24"/>
          <w:szCs w:val="24"/>
        </w:rPr>
        <w:t xml:space="preserve"> over a quarter cited a lack of brand awareness as one of the biggest challenges they face in attracting top talent.  In trying to increase employer brand recognition, the channels found to be most effective were by far social networks and company career websites.  Other tactics cited by fewer organizations were marketing and advertising, outbound communication campaigns, mobile career websites, and company blogs.</w:t>
      </w:r>
      <w:r w:rsidRPr="00F84A90">
        <w:rPr>
          <w:rStyle w:val="EndnoteReference"/>
          <w:sz w:val="24"/>
          <w:szCs w:val="24"/>
        </w:rPr>
        <w:endnoteReference w:id="21"/>
      </w:r>
    </w:p>
    <w:p w14:paraId="4D3BFC97" w14:textId="77777777" w:rsidR="00B226C8" w:rsidRPr="00F84A90" w:rsidRDefault="00B226C8" w:rsidP="00B226C8">
      <w:pPr>
        <w:pStyle w:val="ListParagraph"/>
        <w:spacing w:after="0" w:line="240" w:lineRule="auto"/>
        <w:rPr>
          <w:sz w:val="24"/>
          <w:szCs w:val="24"/>
        </w:rPr>
      </w:pPr>
    </w:p>
    <w:p w14:paraId="11560F9D" w14:textId="77777777" w:rsidR="00B226C8" w:rsidRPr="00F84A90" w:rsidRDefault="00B226C8" w:rsidP="00B226C8">
      <w:pPr>
        <w:pStyle w:val="ListParagraph"/>
        <w:numPr>
          <w:ilvl w:val="0"/>
          <w:numId w:val="21"/>
        </w:numPr>
        <w:spacing w:after="0" w:line="240" w:lineRule="auto"/>
        <w:rPr>
          <w:sz w:val="24"/>
          <w:szCs w:val="24"/>
        </w:rPr>
      </w:pPr>
      <w:r w:rsidRPr="00F84A90">
        <w:rPr>
          <w:b/>
          <w:sz w:val="24"/>
          <w:szCs w:val="24"/>
        </w:rPr>
        <w:t>Optimizing mobile capabilities.</w:t>
      </w:r>
      <w:r w:rsidRPr="00F84A90">
        <w:rPr>
          <w:sz w:val="24"/>
          <w:szCs w:val="24"/>
        </w:rPr>
        <w:t xml:space="preserve">  While 28% of recent job-seekers, including 53% of 18 to 29 year-olds, used their smartphones as part of a job search, many encountered various technical difficulties.  Nearly half of them encountered problems with content not displaying properly on the</w:t>
      </w:r>
      <w:r>
        <w:rPr>
          <w:sz w:val="24"/>
          <w:szCs w:val="24"/>
        </w:rPr>
        <w:t>ir</w:t>
      </w:r>
      <w:r w:rsidRPr="00F84A90">
        <w:rPr>
          <w:sz w:val="24"/>
          <w:szCs w:val="24"/>
        </w:rPr>
        <w:t xml:space="preserve"> phone</w:t>
      </w:r>
      <w:r>
        <w:rPr>
          <w:sz w:val="24"/>
          <w:szCs w:val="24"/>
        </w:rPr>
        <w:t>s</w:t>
      </w:r>
      <w:r w:rsidRPr="00F84A90">
        <w:rPr>
          <w:sz w:val="24"/>
          <w:szCs w:val="24"/>
        </w:rPr>
        <w:t xml:space="preserve"> </w:t>
      </w:r>
      <w:r>
        <w:rPr>
          <w:sz w:val="24"/>
          <w:szCs w:val="24"/>
        </w:rPr>
        <w:t>or</w:t>
      </w:r>
      <w:r w:rsidRPr="00F84A90">
        <w:rPr>
          <w:sz w:val="24"/>
          <w:szCs w:val="24"/>
        </w:rPr>
        <w:t xml:space="preserve"> </w:t>
      </w:r>
      <w:r>
        <w:rPr>
          <w:sz w:val="24"/>
          <w:szCs w:val="24"/>
        </w:rPr>
        <w:t xml:space="preserve">not being </w:t>
      </w:r>
      <w:r w:rsidRPr="00F84A90">
        <w:rPr>
          <w:sz w:val="24"/>
          <w:szCs w:val="24"/>
        </w:rPr>
        <w:t xml:space="preserve">optimized </w:t>
      </w:r>
      <w:r>
        <w:rPr>
          <w:sz w:val="24"/>
          <w:szCs w:val="24"/>
        </w:rPr>
        <w:t>for mobile devices</w:t>
      </w:r>
      <w:r w:rsidRPr="00F84A90">
        <w:rPr>
          <w:sz w:val="24"/>
          <w:szCs w:val="24"/>
        </w:rPr>
        <w:t>.  Other issues occurred when trying to enter large amounts of text, submit required files or documents, and save or bookmark jobs.</w:t>
      </w:r>
      <w:r w:rsidRPr="00F84A90">
        <w:rPr>
          <w:rStyle w:val="EndnoteReference"/>
          <w:sz w:val="24"/>
          <w:szCs w:val="24"/>
        </w:rPr>
        <w:endnoteReference w:id="22"/>
      </w:r>
      <w:r w:rsidRPr="00F84A90">
        <w:rPr>
          <w:sz w:val="24"/>
          <w:szCs w:val="24"/>
        </w:rPr>
        <w:t xml:space="preserve">  Two-thirds of organizations have undertaken efforts to reach mobile users, especially by optimizing their career websites, job postings, and application processes for those devices.  Some use technology specifically designed for mobile recruiting and accept social networking profiles in lieu of resumes.</w:t>
      </w:r>
      <w:r w:rsidRPr="00F84A90">
        <w:rPr>
          <w:rStyle w:val="EndnoteReference"/>
          <w:sz w:val="24"/>
          <w:szCs w:val="24"/>
        </w:rPr>
        <w:endnoteReference w:id="23"/>
      </w:r>
    </w:p>
    <w:p w14:paraId="2DA1BCF3" w14:textId="77777777" w:rsidR="00B226C8" w:rsidRPr="00F84A90" w:rsidRDefault="00B226C8" w:rsidP="00B226C8">
      <w:pPr>
        <w:spacing w:after="0" w:line="240" w:lineRule="auto"/>
        <w:rPr>
          <w:sz w:val="24"/>
          <w:szCs w:val="24"/>
        </w:rPr>
      </w:pPr>
    </w:p>
    <w:p w14:paraId="30DA719F" w14:textId="77777777" w:rsidR="00B226C8" w:rsidRPr="00F84A90" w:rsidRDefault="00B226C8" w:rsidP="00B226C8">
      <w:pPr>
        <w:spacing w:after="0" w:line="240" w:lineRule="auto"/>
        <w:rPr>
          <w:sz w:val="24"/>
          <w:szCs w:val="24"/>
        </w:rPr>
      </w:pPr>
      <w:r w:rsidRPr="00F84A90">
        <w:rPr>
          <w:b/>
          <w:color w:val="0070C0"/>
          <w:sz w:val="24"/>
          <w:szCs w:val="24"/>
        </w:rPr>
        <w:t xml:space="preserve">Knowledge Management and Collaboration. </w:t>
      </w:r>
      <w:r w:rsidRPr="00F84A90">
        <w:rPr>
          <w:sz w:val="24"/>
          <w:szCs w:val="24"/>
        </w:rPr>
        <w:t xml:space="preserve"> </w:t>
      </w:r>
      <w:r>
        <w:rPr>
          <w:sz w:val="24"/>
          <w:szCs w:val="24"/>
        </w:rPr>
        <w:t>Time spent online and using social tools for b</w:t>
      </w:r>
      <w:r w:rsidRPr="00F84A90">
        <w:rPr>
          <w:sz w:val="24"/>
          <w:szCs w:val="24"/>
        </w:rPr>
        <w:t xml:space="preserve">oth work-related and personal </w:t>
      </w:r>
      <w:r>
        <w:rPr>
          <w:sz w:val="24"/>
          <w:szCs w:val="24"/>
        </w:rPr>
        <w:t xml:space="preserve">reasons </w:t>
      </w:r>
      <w:r w:rsidRPr="00F84A90">
        <w:rPr>
          <w:sz w:val="24"/>
          <w:szCs w:val="24"/>
        </w:rPr>
        <w:t xml:space="preserve">can benefit organizations.  In a poll of over 9,900 employees across 32 countries, 46% of information workers said that using social tools (e.g., instant messaging, text messaging, </w:t>
      </w:r>
      <w:r w:rsidRPr="00F84A90">
        <w:rPr>
          <w:sz w:val="24"/>
          <w:szCs w:val="24"/>
        </w:rPr>
        <w:lastRenderedPageBreak/>
        <w:t>video conferencing, news feeds, social networks, and team sites) increased productivity, while only 9% said they reduced efficiency.  Additionally, 37% felt they could do their job better if management was more supportive of social tools</w:t>
      </w:r>
      <w:r>
        <w:rPr>
          <w:sz w:val="24"/>
          <w:szCs w:val="24"/>
        </w:rPr>
        <w:t>.</w:t>
      </w:r>
      <w:r w:rsidRPr="00F84A90">
        <w:rPr>
          <w:rStyle w:val="EndnoteReference"/>
          <w:sz w:val="24"/>
          <w:szCs w:val="24"/>
        </w:rPr>
        <w:endnoteReference w:id="24"/>
      </w:r>
      <w:r w:rsidRPr="00F84A90">
        <w:rPr>
          <w:sz w:val="24"/>
          <w:szCs w:val="24"/>
        </w:rPr>
        <w:t xml:space="preserve">  Allowing employees to go online for personal reasons can also be beneficial, as those who did so were 9% more productive than those who did not.  Positive productivity effects were exhibited when personal internet usage remained within 12% of work time.</w:t>
      </w:r>
      <w:r w:rsidRPr="00F84A90">
        <w:rPr>
          <w:rStyle w:val="EndnoteReference"/>
          <w:sz w:val="24"/>
          <w:szCs w:val="24"/>
        </w:rPr>
        <w:endnoteReference w:id="25"/>
      </w:r>
    </w:p>
    <w:p w14:paraId="4745B535" w14:textId="77777777" w:rsidR="00B226C8" w:rsidRPr="00F84A90" w:rsidRDefault="00B226C8" w:rsidP="00B226C8">
      <w:pPr>
        <w:spacing w:after="0" w:line="240" w:lineRule="auto"/>
        <w:rPr>
          <w:sz w:val="24"/>
          <w:szCs w:val="24"/>
        </w:rPr>
      </w:pPr>
    </w:p>
    <w:p w14:paraId="584580ED" w14:textId="77777777" w:rsidR="00B226C8" w:rsidRPr="00F84A90" w:rsidRDefault="00B226C8" w:rsidP="00B226C8">
      <w:pPr>
        <w:spacing w:after="0" w:line="240" w:lineRule="auto"/>
        <w:rPr>
          <w:sz w:val="24"/>
          <w:szCs w:val="24"/>
        </w:rPr>
      </w:pPr>
      <w:r w:rsidRPr="00F84A90">
        <w:rPr>
          <w:sz w:val="24"/>
          <w:szCs w:val="24"/>
        </w:rPr>
        <w:t>Enterprise social networks and tools for internal audiences can assist agencies with:</w:t>
      </w:r>
    </w:p>
    <w:p w14:paraId="7D6FF9A8" w14:textId="77777777" w:rsidR="00B226C8" w:rsidRPr="00F84A90" w:rsidRDefault="00B226C8" w:rsidP="00B226C8">
      <w:pPr>
        <w:spacing w:after="0" w:line="240" w:lineRule="auto"/>
        <w:rPr>
          <w:sz w:val="24"/>
          <w:szCs w:val="24"/>
        </w:rPr>
      </w:pPr>
    </w:p>
    <w:p w14:paraId="4BC9A202" w14:textId="77777777" w:rsidR="00B226C8" w:rsidRPr="00F84A90" w:rsidRDefault="00B226C8" w:rsidP="00B226C8">
      <w:pPr>
        <w:pStyle w:val="ListParagraph"/>
        <w:numPr>
          <w:ilvl w:val="0"/>
          <w:numId w:val="22"/>
        </w:numPr>
        <w:spacing w:after="0" w:line="240" w:lineRule="auto"/>
        <w:rPr>
          <w:sz w:val="24"/>
          <w:szCs w:val="24"/>
        </w:rPr>
      </w:pPr>
      <w:r w:rsidRPr="00F84A90">
        <w:rPr>
          <w:b/>
          <w:sz w:val="24"/>
          <w:szCs w:val="24"/>
        </w:rPr>
        <w:t>Streamlining knowledge capture and access.</w:t>
      </w:r>
      <w:r w:rsidRPr="00F84A90">
        <w:t xml:space="preserve"> </w:t>
      </w:r>
      <w:r w:rsidRPr="00F84A90">
        <w:rPr>
          <w:sz w:val="24"/>
          <w:szCs w:val="24"/>
        </w:rPr>
        <w:t xml:space="preserve">When deployed within organizations, social technologies have the potential to increase productivity </w:t>
      </w:r>
      <w:r>
        <w:rPr>
          <w:sz w:val="24"/>
          <w:szCs w:val="24"/>
        </w:rPr>
        <w:t>by 20 to</w:t>
      </w:r>
      <w:r w:rsidRPr="00F84A90">
        <w:rPr>
          <w:sz w:val="24"/>
          <w:szCs w:val="24"/>
        </w:rPr>
        <w:t xml:space="preserve"> 25% for those whose work requires complex interactions, independent judgment, and information access.  Contributing benefits include streamlined communications, which become searchable and accessible by many, and the sharing of knowledge and best practices.  For example, past meetings can be made available through podcasts, and wikis and blogs can enable the creation and dissemination of content beneficial to employees.</w:t>
      </w:r>
      <w:r w:rsidRPr="00F84A90">
        <w:rPr>
          <w:rStyle w:val="EndnoteReference"/>
          <w:sz w:val="24"/>
          <w:szCs w:val="24"/>
        </w:rPr>
        <w:endnoteReference w:id="26"/>
      </w:r>
      <w:r w:rsidRPr="00F84A90">
        <w:rPr>
          <w:sz w:val="24"/>
          <w:szCs w:val="24"/>
        </w:rPr>
        <w:t xml:space="preserve">  Leaders can also utilize these tools to enhance communication with the workforce by maintaining blogs, recording podcasts, and immediately delivering news.</w:t>
      </w:r>
      <w:r w:rsidRPr="00F84A90">
        <w:rPr>
          <w:rStyle w:val="EndnoteReference"/>
          <w:sz w:val="24"/>
          <w:szCs w:val="24"/>
        </w:rPr>
        <w:endnoteReference w:id="27"/>
      </w:r>
    </w:p>
    <w:p w14:paraId="115909DC" w14:textId="77777777" w:rsidR="00B226C8" w:rsidRPr="00F84A90" w:rsidRDefault="00B226C8" w:rsidP="00B226C8">
      <w:pPr>
        <w:pStyle w:val="ListParagraph"/>
        <w:spacing w:after="0" w:line="240" w:lineRule="auto"/>
        <w:rPr>
          <w:sz w:val="24"/>
          <w:szCs w:val="24"/>
        </w:rPr>
      </w:pPr>
    </w:p>
    <w:p w14:paraId="1FDBFC50" w14:textId="77777777" w:rsidR="00B226C8" w:rsidRPr="00F84A90" w:rsidRDefault="00B226C8" w:rsidP="00B226C8">
      <w:pPr>
        <w:pStyle w:val="ListParagraph"/>
        <w:numPr>
          <w:ilvl w:val="0"/>
          <w:numId w:val="22"/>
        </w:numPr>
        <w:spacing w:after="0" w:line="240" w:lineRule="auto"/>
        <w:rPr>
          <w:sz w:val="24"/>
          <w:szCs w:val="24"/>
        </w:rPr>
      </w:pPr>
      <w:r w:rsidRPr="00F84A90">
        <w:rPr>
          <w:b/>
          <w:sz w:val="24"/>
          <w:szCs w:val="24"/>
        </w:rPr>
        <w:t xml:space="preserve">Fostering teamwork and innovation.  </w:t>
      </w:r>
      <w:r w:rsidRPr="00F84A90">
        <w:rPr>
          <w:sz w:val="24"/>
          <w:szCs w:val="24"/>
        </w:rPr>
        <w:t>Social tools can also facilitate collaboration and co-creation.  Project initiation, team formation, and task completion can be accomplished by employees in any location.</w:t>
      </w:r>
      <w:r w:rsidRPr="00F84A90">
        <w:rPr>
          <w:rStyle w:val="EndnoteReference"/>
          <w:sz w:val="24"/>
          <w:szCs w:val="24"/>
        </w:rPr>
        <w:endnoteReference w:id="28"/>
      </w:r>
      <w:r w:rsidRPr="00F84A90">
        <w:rPr>
          <w:sz w:val="24"/>
          <w:szCs w:val="24"/>
        </w:rPr>
        <w:t xml:space="preserve">  They can also be used to host far-reaching brainstorming sessions and assist employees with widening business contacts.</w:t>
      </w:r>
      <w:r w:rsidRPr="00F84A90">
        <w:rPr>
          <w:rStyle w:val="EndnoteReference"/>
          <w:sz w:val="24"/>
          <w:szCs w:val="24"/>
        </w:rPr>
        <w:endnoteReference w:id="29"/>
      </w:r>
      <w:r w:rsidRPr="00F84A90">
        <w:rPr>
          <w:sz w:val="24"/>
          <w:szCs w:val="24"/>
        </w:rPr>
        <w:t xml:space="preserve">  In Europe, 46% of employees said that social networking sparked ideas and creativity.  Other key benefits were problem-solving and teambuilding.</w:t>
      </w:r>
      <w:r w:rsidRPr="00F84A90">
        <w:rPr>
          <w:rStyle w:val="EndnoteReference"/>
          <w:sz w:val="24"/>
          <w:szCs w:val="24"/>
        </w:rPr>
        <w:endnoteReference w:id="30"/>
      </w:r>
      <w:r w:rsidRPr="00F84A90">
        <w:rPr>
          <w:sz w:val="24"/>
          <w:szCs w:val="24"/>
        </w:rPr>
        <w:t xml:space="preserve">  While 42% of information workers reported that social tools resulted in more workplace collaboration, 39% said there was not enough of it at their workplace.</w:t>
      </w:r>
      <w:r w:rsidRPr="00F84A90">
        <w:rPr>
          <w:rStyle w:val="EndnoteReference"/>
          <w:sz w:val="24"/>
          <w:szCs w:val="24"/>
        </w:rPr>
        <w:endnoteReference w:id="31"/>
      </w:r>
    </w:p>
    <w:p w14:paraId="556B562A" w14:textId="77777777" w:rsidR="00B226C8" w:rsidRPr="001869DE" w:rsidRDefault="00B226C8" w:rsidP="00B226C8">
      <w:pPr>
        <w:pStyle w:val="ListParagraph"/>
        <w:spacing w:after="0" w:line="240" w:lineRule="auto"/>
        <w:rPr>
          <w:sz w:val="24"/>
          <w:szCs w:val="24"/>
        </w:rPr>
      </w:pPr>
    </w:p>
    <w:p w14:paraId="11D55F94" w14:textId="77777777" w:rsidR="00B226C8" w:rsidRPr="00F84A90" w:rsidRDefault="00B226C8" w:rsidP="00B226C8">
      <w:pPr>
        <w:pStyle w:val="ListParagraph"/>
        <w:spacing w:after="0" w:line="240" w:lineRule="auto"/>
        <w:rPr>
          <w:sz w:val="24"/>
          <w:szCs w:val="24"/>
        </w:rPr>
      </w:pPr>
    </w:p>
    <w:p w14:paraId="41C06DD5" w14:textId="77777777" w:rsidR="00B226C8" w:rsidRPr="00F84A90" w:rsidRDefault="00B226C8" w:rsidP="00B226C8">
      <w:pPr>
        <w:pStyle w:val="Heading3"/>
        <w:spacing w:before="0" w:after="0" w:line="240" w:lineRule="auto"/>
        <w:rPr>
          <w:color w:val="355D7E" w:themeColor="accent1" w:themeShade="80"/>
          <w:sz w:val="30"/>
          <w:szCs w:val="30"/>
        </w:rPr>
      </w:pPr>
      <w:bookmarkStart w:id="45" w:name="_Toc488326583"/>
      <w:bookmarkStart w:id="46" w:name="_Toc494796519"/>
      <w:r>
        <w:rPr>
          <w:color w:val="355D7E" w:themeColor="accent1" w:themeShade="80"/>
          <w:sz w:val="30"/>
          <w:szCs w:val="30"/>
        </w:rPr>
        <w:t>The Impact of Employee Health on Workplace Outcomes</w:t>
      </w:r>
      <w:bookmarkEnd w:id="45"/>
      <w:bookmarkEnd w:id="46"/>
    </w:p>
    <w:p w14:paraId="0E425FA5" w14:textId="77777777" w:rsidR="00B226C8" w:rsidRPr="00F84A90" w:rsidRDefault="00B226C8" w:rsidP="00B226C8">
      <w:pPr>
        <w:spacing w:after="0" w:line="240" w:lineRule="auto"/>
        <w:rPr>
          <w:sz w:val="24"/>
          <w:szCs w:val="24"/>
        </w:rPr>
      </w:pPr>
    </w:p>
    <w:p w14:paraId="235BF98F" w14:textId="77777777" w:rsidR="00B226C8" w:rsidRPr="00F84A90" w:rsidRDefault="00B226C8" w:rsidP="00B226C8">
      <w:pPr>
        <w:spacing w:after="0" w:line="240" w:lineRule="auto"/>
        <w:rPr>
          <w:sz w:val="24"/>
          <w:szCs w:val="24"/>
        </w:rPr>
      </w:pPr>
      <w:r w:rsidRPr="00F84A90">
        <w:rPr>
          <w:sz w:val="24"/>
          <w:szCs w:val="24"/>
        </w:rPr>
        <w:t xml:space="preserve">Time spent in a sedentary manner (i.e., not being physically active) negatively </w:t>
      </w:r>
      <w:r>
        <w:rPr>
          <w:sz w:val="24"/>
          <w:szCs w:val="24"/>
        </w:rPr>
        <w:t>a</w:t>
      </w:r>
      <w:r w:rsidRPr="00F84A90">
        <w:rPr>
          <w:sz w:val="24"/>
          <w:szCs w:val="24"/>
        </w:rPr>
        <w:t>ffects a person’s health and wellness.  Since much of the workday is spent sitting at a desk, this places employees at risk for negative health outcomes.  Employers have increasingly incorporated more physical activity into the daily routine.  Helping employees be physically active can not only improve employee heath but also worksite outcomes such as absenteeism, job stress, job satisfaction, and healthcare utilization.</w:t>
      </w:r>
      <w:r w:rsidRPr="00F84A90">
        <w:rPr>
          <w:rStyle w:val="EndnoteReference"/>
          <w:sz w:val="24"/>
          <w:szCs w:val="24"/>
        </w:rPr>
        <w:endnoteReference w:id="32"/>
      </w:r>
    </w:p>
    <w:p w14:paraId="1A81BAC5" w14:textId="77777777" w:rsidR="00B226C8" w:rsidRPr="00F84A90" w:rsidRDefault="00B226C8" w:rsidP="00B226C8">
      <w:pPr>
        <w:spacing w:after="0" w:line="240" w:lineRule="auto"/>
        <w:rPr>
          <w:sz w:val="24"/>
          <w:szCs w:val="24"/>
        </w:rPr>
      </w:pPr>
    </w:p>
    <w:p w14:paraId="7DE6C68B" w14:textId="77777777" w:rsidR="00B226C8" w:rsidRPr="00F84A90" w:rsidRDefault="00B226C8" w:rsidP="00B226C8">
      <w:pPr>
        <w:spacing w:after="0" w:line="240" w:lineRule="auto"/>
        <w:rPr>
          <w:sz w:val="24"/>
          <w:szCs w:val="24"/>
        </w:rPr>
      </w:pPr>
      <w:r w:rsidRPr="00F84A90">
        <w:rPr>
          <w:b/>
          <w:color w:val="0070C0"/>
          <w:sz w:val="24"/>
          <w:szCs w:val="24"/>
        </w:rPr>
        <w:t>Business case for being active.</w:t>
      </w:r>
      <w:r w:rsidRPr="00F84A90">
        <w:rPr>
          <w:sz w:val="24"/>
          <w:szCs w:val="24"/>
        </w:rPr>
        <w:t xml:space="preserve">  </w:t>
      </w:r>
      <w:r>
        <w:rPr>
          <w:sz w:val="24"/>
          <w:szCs w:val="24"/>
        </w:rPr>
        <w:t>Adults ages 18 to</w:t>
      </w:r>
      <w:r w:rsidRPr="00F84A90">
        <w:rPr>
          <w:sz w:val="24"/>
          <w:szCs w:val="24"/>
        </w:rPr>
        <w:t xml:space="preserve"> 64 should engage in at least two and half hours of moderate-intensity aerobic activity (or one hour and fifteen minutes of vigorous-intensity aerobic activity) a week, plus two days of muscle-strengthening.  Many activities can count towards this requirement, as long as they are done in 10 minute increments or longer.</w:t>
      </w:r>
      <w:r w:rsidRPr="00F84A90">
        <w:rPr>
          <w:rStyle w:val="EndnoteReference"/>
          <w:sz w:val="24"/>
          <w:szCs w:val="24"/>
        </w:rPr>
        <w:endnoteReference w:id="33"/>
      </w:r>
      <w:r w:rsidRPr="00F84A90">
        <w:rPr>
          <w:sz w:val="24"/>
          <w:szCs w:val="24"/>
        </w:rPr>
        <w:t xml:space="preserve">  Yet, as of 2015, only 21% of adults met the full weekly recommendation, and 49% met the aerobic activity portion.</w:t>
      </w:r>
      <w:r w:rsidRPr="00F84A90">
        <w:rPr>
          <w:rStyle w:val="EndnoteReference"/>
          <w:sz w:val="24"/>
          <w:szCs w:val="24"/>
        </w:rPr>
        <w:endnoteReference w:id="34"/>
      </w:r>
      <w:r w:rsidRPr="00F84A90">
        <w:rPr>
          <w:sz w:val="24"/>
          <w:szCs w:val="24"/>
        </w:rPr>
        <w:t xml:space="preserve">  Conversely, U.S. adults spend an estimated six to eight hours a day engaged in sedentary behavior, which includes sitting, driving, reading, watching TV, and using computers and other screens.</w:t>
      </w:r>
      <w:r w:rsidRPr="00F84A90">
        <w:rPr>
          <w:rStyle w:val="EndnoteReference"/>
          <w:sz w:val="24"/>
          <w:szCs w:val="24"/>
        </w:rPr>
        <w:endnoteReference w:id="35"/>
      </w:r>
      <w:r w:rsidRPr="00F84A90">
        <w:rPr>
          <w:sz w:val="24"/>
          <w:szCs w:val="24"/>
        </w:rPr>
        <w:t xml:space="preserve">  As a significant portion of their day, it is becoming necessary to evaluate how employees can be active during work hours.</w:t>
      </w:r>
    </w:p>
    <w:p w14:paraId="195BBE6E" w14:textId="77777777" w:rsidR="00B226C8" w:rsidRPr="00F84A90" w:rsidRDefault="00B226C8" w:rsidP="00B226C8">
      <w:pPr>
        <w:spacing w:after="0" w:line="240" w:lineRule="auto"/>
        <w:rPr>
          <w:sz w:val="24"/>
          <w:szCs w:val="24"/>
        </w:rPr>
      </w:pPr>
    </w:p>
    <w:p w14:paraId="6FA54638" w14:textId="77777777" w:rsidR="00B226C8" w:rsidRPr="00F84A90" w:rsidRDefault="00B226C8" w:rsidP="00B226C8">
      <w:pPr>
        <w:spacing w:after="0" w:line="240" w:lineRule="auto"/>
        <w:rPr>
          <w:sz w:val="24"/>
          <w:szCs w:val="24"/>
        </w:rPr>
      </w:pPr>
      <w:r w:rsidRPr="00F84A90">
        <w:rPr>
          <w:sz w:val="24"/>
          <w:szCs w:val="24"/>
        </w:rPr>
        <w:t xml:space="preserve">Reimagining the workspace in a way that recognizes employees’ health needs can profoundly and positively affect the workforce.  There are a number of benefits gained by incorporating </w:t>
      </w:r>
      <w:r>
        <w:rPr>
          <w:sz w:val="24"/>
          <w:szCs w:val="24"/>
        </w:rPr>
        <w:t xml:space="preserve">physical </w:t>
      </w:r>
      <w:r w:rsidRPr="00F84A90">
        <w:rPr>
          <w:sz w:val="24"/>
          <w:szCs w:val="24"/>
        </w:rPr>
        <w:t>activity into the workplace, as part of corporate wellness programs.  A meta-analysis of 32 publications found that, for every dollar spent on wellness programs, medical and absenteeism costs fell by about $3.27and $2.73, respectively.</w:t>
      </w:r>
      <w:r>
        <w:rPr>
          <w:rStyle w:val="EndnoteReference"/>
          <w:sz w:val="24"/>
          <w:szCs w:val="24"/>
        </w:rPr>
        <w:endnoteReference w:id="36"/>
      </w:r>
      <w:r w:rsidRPr="00F84A90">
        <w:rPr>
          <w:sz w:val="24"/>
          <w:szCs w:val="24"/>
        </w:rPr>
        <w:t xml:space="preserve">  In a study of nearly 700 workers, moderate physical activity was related to </w:t>
      </w:r>
      <w:r w:rsidRPr="00F84A90">
        <w:rPr>
          <w:sz w:val="24"/>
          <w:szCs w:val="24"/>
        </w:rPr>
        <w:lastRenderedPageBreak/>
        <w:t>improved quality of work and overall job performance</w:t>
      </w:r>
      <w:r>
        <w:rPr>
          <w:sz w:val="24"/>
          <w:szCs w:val="24"/>
        </w:rPr>
        <w:t>.</w:t>
      </w:r>
      <w:r w:rsidRPr="00F84A90">
        <w:rPr>
          <w:sz w:val="24"/>
          <w:szCs w:val="24"/>
        </w:rPr>
        <w:t xml:space="preserve"> </w:t>
      </w:r>
      <w:r>
        <w:rPr>
          <w:sz w:val="24"/>
          <w:szCs w:val="24"/>
        </w:rPr>
        <w:t xml:space="preserve"> C</w:t>
      </w:r>
      <w:r w:rsidRPr="00F84A90">
        <w:rPr>
          <w:sz w:val="24"/>
          <w:szCs w:val="24"/>
        </w:rPr>
        <w:t>ardio-respiratory fitness was related to improved quantity of work and a reduced need to exert extra effort.</w:t>
      </w:r>
      <w:r w:rsidRPr="00F84A90">
        <w:rPr>
          <w:rStyle w:val="EndnoteReference"/>
          <w:sz w:val="24"/>
          <w:szCs w:val="24"/>
        </w:rPr>
        <w:endnoteReference w:id="37"/>
      </w:r>
    </w:p>
    <w:p w14:paraId="3283BE64" w14:textId="77777777" w:rsidR="00B226C8" w:rsidRPr="00F84A90" w:rsidRDefault="00B226C8" w:rsidP="00B226C8">
      <w:pPr>
        <w:spacing w:after="0" w:line="240" w:lineRule="auto"/>
        <w:rPr>
          <w:sz w:val="24"/>
          <w:szCs w:val="24"/>
        </w:rPr>
      </w:pPr>
    </w:p>
    <w:p w14:paraId="032BD979" w14:textId="77777777" w:rsidR="00B226C8" w:rsidRPr="00F84A90" w:rsidRDefault="00B226C8" w:rsidP="00B226C8">
      <w:pPr>
        <w:spacing w:after="0" w:line="240" w:lineRule="auto"/>
        <w:rPr>
          <w:sz w:val="24"/>
          <w:szCs w:val="24"/>
        </w:rPr>
      </w:pPr>
      <w:r w:rsidRPr="00F84A90">
        <w:rPr>
          <w:b/>
          <w:color w:val="0070C0"/>
          <w:sz w:val="24"/>
          <w:szCs w:val="24"/>
        </w:rPr>
        <w:t>Ways to promote physical activity at work.</w:t>
      </w:r>
      <w:r w:rsidRPr="00F84A90">
        <w:rPr>
          <w:sz w:val="24"/>
          <w:szCs w:val="24"/>
        </w:rPr>
        <w:t xml:space="preserve">  In the </w:t>
      </w:r>
      <w:r>
        <w:rPr>
          <w:sz w:val="24"/>
          <w:szCs w:val="24"/>
        </w:rPr>
        <w:t>competition</w:t>
      </w:r>
      <w:r w:rsidRPr="00F84A90">
        <w:rPr>
          <w:sz w:val="24"/>
          <w:szCs w:val="24"/>
        </w:rPr>
        <w:t xml:space="preserve"> for talent, agencies must create and promote health-friendly workspaces to attract and retain talent.  </w:t>
      </w:r>
      <w:r>
        <w:rPr>
          <w:sz w:val="24"/>
          <w:szCs w:val="24"/>
        </w:rPr>
        <w:t>S</w:t>
      </w:r>
      <w:r w:rsidRPr="00F84A90">
        <w:rPr>
          <w:sz w:val="24"/>
          <w:szCs w:val="24"/>
        </w:rPr>
        <w:t>trategies used by employers</w:t>
      </w:r>
      <w:r>
        <w:rPr>
          <w:sz w:val="24"/>
          <w:szCs w:val="24"/>
        </w:rPr>
        <w:t xml:space="preserve"> have</w:t>
      </w:r>
      <w:r w:rsidRPr="00F84A90">
        <w:rPr>
          <w:sz w:val="24"/>
          <w:szCs w:val="24"/>
        </w:rPr>
        <w:t xml:space="preserve"> include</w:t>
      </w:r>
      <w:r>
        <w:rPr>
          <w:sz w:val="24"/>
          <w:szCs w:val="24"/>
        </w:rPr>
        <w:t>d</w:t>
      </w:r>
      <w:r w:rsidRPr="00F84A90">
        <w:rPr>
          <w:sz w:val="24"/>
          <w:szCs w:val="24"/>
        </w:rPr>
        <w:t>:</w:t>
      </w:r>
    </w:p>
    <w:p w14:paraId="4442B3F3" w14:textId="77777777" w:rsidR="00B226C8" w:rsidRPr="00F84A90" w:rsidRDefault="00B226C8" w:rsidP="00B226C8">
      <w:pPr>
        <w:spacing w:after="0" w:line="240" w:lineRule="auto"/>
        <w:rPr>
          <w:sz w:val="24"/>
          <w:szCs w:val="24"/>
        </w:rPr>
      </w:pPr>
    </w:p>
    <w:p w14:paraId="4DFE4593" w14:textId="77777777" w:rsidR="00B226C8" w:rsidRPr="00F84A90" w:rsidRDefault="00B226C8" w:rsidP="00B226C8">
      <w:pPr>
        <w:pStyle w:val="ListParagraph"/>
        <w:numPr>
          <w:ilvl w:val="0"/>
          <w:numId w:val="18"/>
        </w:numPr>
        <w:spacing w:after="0" w:line="240" w:lineRule="auto"/>
        <w:rPr>
          <w:sz w:val="24"/>
          <w:szCs w:val="24"/>
        </w:rPr>
      </w:pPr>
      <w:r w:rsidRPr="00F84A90">
        <w:rPr>
          <w:b/>
          <w:sz w:val="24"/>
          <w:szCs w:val="24"/>
        </w:rPr>
        <w:t>Installing standing desks.</w:t>
      </w:r>
      <w:r w:rsidRPr="00F84A90">
        <w:rPr>
          <w:sz w:val="24"/>
          <w:szCs w:val="24"/>
        </w:rPr>
        <w:t xml:space="preserve">  Stand-capable desks allow employees to quickly adjust their desk stations between sitting and standing positions.  They are relatively inexpensive</w:t>
      </w:r>
      <w:r>
        <w:rPr>
          <w:sz w:val="24"/>
          <w:szCs w:val="24"/>
        </w:rPr>
        <w:t xml:space="preserve"> and readily </w:t>
      </w:r>
      <w:r w:rsidRPr="00F84A90">
        <w:rPr>
          <w:sz w:val="24"/>
          <w:szCs w:val="24"/>
        </w:rPr>
        <w:t>available to agencies through the General Services Administration Global Supply.  One-third of surveyed organizations provided standing desks in 2016, which has increased each year since 2013.</w:t>
      </w:r>
      <w:r w:rsidRPr="00F84A90">
        <w:rPr>
          <w:rStyle w:val="EndnoteReference"/>
          <w:sz w:val="24"/>
          <w:szCs w:val="24"/>
        </w:rPr>
        <w:endnoteReference w:id="38"/>
      </w:r>
      <w:r w:rsidRPr="00F84A90">
        <w:rPr>
          <w:sz w:val="24"/>
          <w:szCs w:val="24"/>
        </w:rPr>
        <w:t xml:space="preserve">  A pilot investigation into the neurocognitive effects of standing desks on high school freshmen saw improvements in executive brain function</w:t>
      </w:r>
      <w:r>
        <w:rPr>
          <w:sz w:val="24"/>
          <w:szCs w:val="24"/>
        </w:rPr>
        <w:t xml:space="preserve"> (a set of mental skills that help you get things done)</w:t>
      </w:r>
      <w:r w:rsidRPr="00F84A90">
        <w:rPr>
          <w:sz w:val="24"/>
          <w:szCs w:val="24"/>
        </w:rPr>
        <w:t xml:space="preserve"> and working memory capabilities, after six months of use.</w:t>
      </w:r>
      <w:r>
        <w:rPr>
          <w:rStyle w:val="EndnoteReference"/>
          <w:sz w:val="24"/>
          <w:szCs w:val="24"/>
        </w:rPr>
        <w:endnoteReference w:id="39"/>
      </w:r>
      <w:r w:rsidRPr="00F84A90">
        <w:rPr>
          <w:sz w:val="24"/>
          <w:szCs w:val="24"/>
        </w:rPr>
        <w:t xml:space="preserve">  Additionally, call center employees provided with standing desks showed a steady increase in productivity compared to their colleagues in seated desks.  The standing desk group had 23% more successful calls after one month and 53% after six months.</w:t>
      </w:r>
      <w:r>
        <w:rPr>
          <w:rStyle w:val="EndnoteReference"/>
          <w:sz w:val="24"/>
          <w:szCs w:val="24"/>
        </w:rPr>
        <w:endnoteReference w:id="40"/>
      </w:r>
    </w:p>
    <w:p w14:paraId="2EBFF025" w14:textId="77777777" w:rsidR="00B226C8" w:rsidRPr="00F84A90" w:rsidRDefault="00B226C8" w:rsidP="00B226C8">
      <w:pPr>
        <w:pStyle w:val="ListParagraph"/>
        <w:spacing w:after="0" w:line="240" w:lineRule="auto"/>
        <w:rPr>
          <w:sz w:val="24"/>
          <w:szCs w:val="24"/>
        </w:rPr>
      </w:pPr>
    </w:p>
    <w:p w14:paraId="146C89D2" w14:textId="77777777" w:rsidR="00B226C8" w:rsidRPr="00F84A90" w:rsidRDefault="00B226C8" w:rsidP="00B226C8">
      <w:pPr>
        <w:pStyle w:val="ListParagraph"/>
        <w:numPr>
          <w:ilvl w:val="0"/>
          <w:numId w:val="18"/>
        </w:numPr>
        <w:spacing w:after="0" w:line="240" w:lineRule="auto"/>
        <w:rPr>
          <w:b/>
          <w:sz w:val="24"/>
          <w:szCs w:val="24"/>
        </w:rPr>
      </w:pPr>
      <w:r w:rsidRPr="00F84A90">
        <w:rPr>
          <w:b/>
          <w:sz w:val="24"/>
          <w:szCs w:val="24"/>
        </w:rPr>
        <w:t xml:space="preserve">Encouraging exercise during breaks.  </w:t>
      </w:r>
      <w:r w:rsidRPr="00F84A90">
        <w:rPr>
          <w:sz w:val="24"/>
          <w:szCs w:val="24"/>
        </w:rPr>
        <w:t xml:space="preserve">In 2016, employers supported exercise by offering onsite fitness centers (26%) and classes (17%) </w:t>
      </w:r>
      <w:r>
        <w:rPr>
          <w:sz w:val="24"/>
          <w:szCs w:val="24"/>
        </w:rPr>
        <w:t>and</w:t>
      </w:r>
      <w:r w:rsidRPr="00F84A90">
        <w:rPr>
          <w:sz w:val="24"/>
          <w:szCs w:val="24"/>
        </w:rPr>
        <w:t xml:space="preserve"> subsidies or reimbursements for offsite fitness center memberships (28%), offsite fitness classes (17%), and fitness equipment (6%).</w:t>
      </w:r>
      <w:r w:rsidRPr="00F84A90">
        <w:rPr>
          <w:rStyle w:val="EndnoteReference"/>
          <w:sz w:val="24"/>
          <w:szCs w:val="24"/>
        </w:rPr>
        <w:endnoteReference w:id="41"/>
      </w:r>
      <w:r w:rsidRPr="00F84A90">
        <w:rPr>
          <w:sz w:val="24"/>
          <w:szCs w:val="24"/>
        </w:rPr>
        <w:t xml:space="preserve">  Employees who exercised regularly onsite at their organizations</w:t>
      </w:r>
      <w:r>
        <w:rPr>
          <w:sz w:val="24"/>
          <w:szCs w:val="24"/>
        </w:rPr>
        <w:t>, usually for 45 minutes or less,</w:t>
      </w:r>
      <w:r w:rsidRPr="00F84A90">
        <w:rPr>
          <w:sz w:val="24"/>
          <w:szCs w:val="24"/>
        </w:rPr>
        <w:t xml:space="preserve"> showed improved mood and performance on days that they exercised.  Associated focus groups reported positive effects such as greater concentration, problem-solving, and resilience as well as a clearer mind and re-energization.</w:t>
      </w:r>
      <w:r w:rsidRPr="00F84A90">
        <w:rPr>
          <w:rStyle w:val="EndnoteReference"/>
          <w:sz w:val="24"/>
          <w:szCs w:val="24"/>
        </w:rPr>
        <w:endnoteReference w:id="42"/>
      </w:r>
      <w:r w:rsidRPr="00F84A90">
        <w:rPr>
          <w:sz w:val="24"/>
          <w:szCs w:val="24"/>
        </w:rPr>
        <w:t xml:space="preserve">  For those without access to onsite or nearby facilities, even walking during breaks can provide positive workplace effects.  Among physically inactive employees, greater levels of enthusiasm and relaxation were experienced on days that they engaged in 30-minute group-led lunchtime walks.  Nervousness also decreased from the morning to the afternoon on those days.</w:t>
      </w:r>
      <w:r w:rsidRPr="00F84A90">
        <w:rPr>
          <w:rStyle w:val="EndnoteReference"/>
          <w:sz w:val="24"/>
          <w:szCs w:val="24"/>
        </w:rPr>
        <w:endnoteReference w:id="43"/>
      </w:r>
    </w:p>
    <w:p w14:paraId="22EFF09E" w14:textId="77777777" w:rsidR="00B226C8" w:rsidRPr="00F84A90" w:rsidRDefault="00B226C8" w:rsidP="00B226C8">
      <w:pPr>
        <w:pStyle w:val="ListParagraph"/>
        <w:rPr>
          <w:b/>
          <w:sz w:val="24"/>
          <w:szCs w:val="24"/>
        </w:rPr>
      </w:pPr>
    </w:p>
    <w:p w14:paraId="69EEA122" w14:textId="77777777" w:rsidR="00B226C8" w:rsidRPr="00F84A90" w:rsidRDefault="00B226C8" w:rsidP="00B226C8">
      <w:pPr>
        <w:pStyle w:val="ListParagraph"/>
        <w:numPr>
          <w:ilvl w:val="0"/>
          <w:numId w:val="18"/>
        </w:numPr>
        <w:spacing w:after="0" w:line="240" w:lineRule="auto"/>
        <w:rPr>
          <w:sz w:val="24"/>
          <w:szCs w:val="24"/>
        </w:rPr>
      </w:pPr>
      <w:r w:rsidRPr="00F84A90">
        <w:rPr>
          <w:b/>
          <w:sz w:val="24"/>
          <w:szCs w:val="24"/>
        </w:rPr>
        <w:t xml:space="preserve">Creating opportunities to participate in sports.  </w:t>
      </w:r>
      <w:r w:rsidRPr="00F84A90">
        <w:rPr>
          <w:sz w:val="24"/>
          <w:szCs w:val="24"/>
        </w:rPr>
        <w:t>Participating in sports can assist with absenteeism, regardless of how many years employees have engaged in them.  Employees who participated in sports used sick leave</w:t>
      </w:r>
      <w:r>
        <w:rPr>
          <w:sz w:val="24"/>
          <w:szCs w:val="24"/>
        </w:rPr>
        <w:t xml:space="preserve"> less</w:t>
      </w:r>
      <w:r w:rsidRPr="00F84A90">
        <w:rPr>
          <w:sz w:val="24"/>
          <w:szCs w:val="24"/>
        </w:rPr>
        <w:t xml:space="preserve"> than those who did not, resulting in an average of 20 fewer</w:t>
      </w:r>
      <w:r>
        <w:rPr>
          <w:sz w:val="24"/>
          <w:szCs w:val="24"/>
        </w:rPr>
        <w:t xml:space="preserve"> sick</w:t>
      </w:r>
      <w:r w:rsidRPr="00F84A90">
        <w:rPr>
          <w:sz w:val="24"/>
          <w:szCs w:val="24"/>
        </w:rPr>
        <w:t xml:space="preserve"> days over the course of four years.  For highly sedentary occupations, the difference was even higher at 24 fewer</w:t>
      </w:r>
      <w:r>
        <w:rPr>
          <w:sz w:val="24"/>
          <w:szCs w:val="24"/>
        </w:rPr>
        <w:t xml:space="preserve"> sick</w:t>
      </w:r>
      <w:r w:rsidRPr="00F84A90">
        <w:rPr>
          <w:sz w:val="24"/>
          <w:szCs w:val="24"/>
        </w:rPr>
        <w:t xml:space="preserve"> days.</w:t>
      </w:r>
      <w:r w:rsidRPr="00F84A90">
        <w:rPr>
          <w:rStyle w:val="EndnoteReference"/>
          <w:sz w:val="24"/>
          <w:szCs w:val="24"/>
        </w:rPr>
        <w:endnoteReference w:id="44"/>
      </w:r>
      <w:r w:rsidRPr="00F84A90">
        <w:rPr>
          <w:sz w:val="24"/>
          <w:szCs w:val="24"/>
        </w:rPr>
        <w:t xml:space="preserve">  Furthermore, group sports have been shown to provide better psychosocial health outcomes beyond other types of physical activity, given their social and enjoyable nature.  Multiple studies associated well-being, social functioning, vitality</w:t>
      </w:r>
      <w:r>
        <w:rPr>
          <w:sz w:val="24"/>
          <w:szCs w:val="24"/>
        </w:rPr>
        <w:t>, and</w:t>
      </w:r>
      <w:r w:rsidRPr="00F84A90">
        <w:rPr>
          <w:sz w:val="24"/>
          <w:szCs w:val="24"/>
        </w:rPr>
        <w:t xml:space="preserve"> reduced stress and distress with adult participation</w:t>
      </w:r>
      <w:r>
        <w:rPr>
          <w:sz w:val="24"/>
          <w:szCs w:val="24"/>
        </w:rPr>
        <w:t xml:space="preserve"> in sports</w:t>
      </w:r>
      <w:r w:rsidRPr="00F84A90">
        <w:rPr>
          <w:sz w:val="24"/>
          <w:szCs w:val="24"/>
        </w:rPr>
        <w:t>.  Among other associated benefits were belonging, life satisfaction, lower depression, mental health, and sense of community.</w:t>
      </w:r>
      <w:r w:rsidRPr="00F84A90">
        <w:rPr>
          <w:rStyle w:val="EndnoteReference"/>
          <w:sz w:val="24"/>
          <w:szCs w:val="24"/>
        </w:rPr>
        <w:endnoteReference w:id="45"/>
      </w:r>
      <w:r w:rsidRPr="00F84A90">
        <w:rPr>
          <w:sz w:val="24"/>
          <w:szCs w:val="24"/>
        </w:rPr>
        <w:t xml:space="preserve">  Notably, 45% of men and 43% of women in a 2,000-person poll said that allowing and encouraging staff to play sports together could be used to help boost morale and productivity in the workplace.</w:t>
      </w:r>
      <w:r w:rsidRPr="00F84A90">
        <w:rPr>
          <w:rStyle w:val="EndnoteReference"/>
          <w:sz w:val="24"/>
          <w:szCs w:val="24"/>
        </w:rPr>
        <w:endnoteReference w:id="46"/>
      </w:r>
      <w:r w:rsidRPr="00F84A90">
        <w:rPr>
          <w:sz w:val="24"/>
          <w:szCs w:val="24"/>
        </w:rPr>
        <w:t xml:space="preserve">  </w:t>
      </w:r>
    </w:p>
    <w:p w14:paraId="02A876FD" w14:textId="77777777" w:rsidR="00B226C8" w:rsidRPr="00F84A90" w:rsidRDefault="00B226C8" w:rsidP="00B226C8">
      <w:pPr>
        <w:spacing w:after="0" w:line="240" w:lineRule="auto"/>
        <w:rPr>
          <w:sz w:val="24"/>
          <w:szCs w:val="24"/>
        </w:rPr>
      </w:pPr>
    </w:p>
    <w:p w14:paraId="13E96F07" w14:textId="77777777" w:rsidR="00B226C8" w:rsidRPr="00F84A90" w:rsidRDefault="00B226C8" w:rsidP="00B226C8">
      <w:pPr>
        <w:spacing w:after="0" w:line="240" w:lineRule="auto"/>
        <w:rPr>
          <w:sz w:val="24"/>
          <w:szCs w:val="24"/>
        </w:rPr>
      </w:pPr>
    </w:p>
    <w:p w14:paraId="7D550BF9" w14:textId="77777777" w:rsidR="00B226C8" w:rsidRPr="00F84A90" w:rsidRDefault="00B226C8" w:rsidP="00B226C8">
      <w:pPr>
        <w:pStyle w:val="Heading3"/>
        <w:spacing w:before="0" w:after="0" w:line="240" w:lineRule="auto"/>
        <w:rPr>
          <w:color w:val="355D7E" w:themeColor="accent1" w:themeShade="80"/>
          <w:sz w:val="30"/>
          <w:szCs w:val="30"/>
        </w:rPr>
      </w:pPr>
      <w:bookmarkStart w:id="47" w:name="_Toc488326584"/>
      <w:bookmarkStart w:id="48" w:name="_Toc494796520"/>
      <w:r>
        <w:rPr>
          <w:color w:val="355D7E" w:themeColor="accent1" w:themeShade="80"/>
          <w:sz w:val="30"/>
          <w:szCs w:val="30"/>
        </w:rPr>
        <w:t>Shifting Generational Demographics</w:t>
      </w:r>
      <w:bookmarkEnd w:id="47"/>
      <w:bookmarkEnd w:id="48"/>
    </w:p>
    <w:p w14:paraId="42B95BA6" w14:textId="77777777" w:rsidR="00B226C8" w:rsidRPr="00F84A90" w:rsidRDefault="00B226C8" w:rsidP="00B226C8">
      <w:pPr>
        <w:spacing w:after="0" w:line="240" w:lineRule="auto"/>
        <w:rPr>
          <w:sz w:val="24"/>
          <w:szCs w:val="24"/>
        </w:rPr>
      </w:pPr>
    </w:p>
    <w:p w14:paraId="5BFDC373" w14:textId="77777777" w:rsidR="00B226C8" w:rsidRPr="00F84A90" w:rsidRDefault="00B226C8" w:rsidP="00B226C8">
      <w:pPr>
        <w:spacing w:after="0" w:line="240" w:lineRule="auto"/>
        <w:rPr>
          <w:sz w:val="24"/>
          <w:szCs w:val="24"/>
        </w:rPr>
      </w:pPr>
      <w:r>
        <w:rPr>
          <w:sz w:val="24"/>
          <w:szCs w:val="24"/>
        </w:rPr>
        <w:t>I</w:t>
      </w:r>
      <w:r w:rsidRPr="00F84A90">
        <w:rPr>
          <w:sz w:val="24"/>
          <w:szCs w:val="24"/>
        </w:rPr>
        <w:t xml:space="preserve">ndividuals born between the early 1980s and the early 2000s, </w:t>
      </w:r>
      <w:r>
        <w:rPr>
          <w:sz w:val="24"/>
          <w:szCs w:val="24"/>
        </w:rPr>
        <w:t xml:space="preserve">also known as “millennials,” </w:t>
      </w:r>
      <w:r w:rsidRPr="00F84A90">
        <w:rPr>
          <w:sz w:val="24"/>
          <w:szCs w:val="24"/>
        </w:rPr>
        <w:t xml:space="preserve">became the largest share of the U.S. workforce in 2015 at </w:t>
      </w:r>
      <w:r>
        <w:rPr>
          <w:sz w:val="24"/>
          <w:szCs w:val="24"/>
        </w:rPr>
        <w:t xml:space="preserve">53.5 million or </w:t>
      </w:r>
      <w:r w:rsidRPr="00F84A90">
        <w:rPr>
          <w:sz w:val="24"/>
          <w:szCs w:val="24"/>
        </w:rPr>
        <w:t>3</w:t>
      </w:r>
      <w:r>
        <w:rPr>
          <w:sz w:val="24"/>
          <w:szCs w:val="24"/>
        </w:rPr>
        <w:t>4</w:t>
      </w:r>
      <w:r w:rsidRPr="00F84A90">
        <w:rPr>
          <w:sz w:val="24"/>
          <w:szCs w:val="24"/>
        </w:rPr>
        <w:t>%.</w:t>
      </w:r>
      <w:r>
        <w:rPr>
          <w:rStyle w:val="EndnoteReference"/>
          <w:sz w:val="24"/>
          <w:szCs w:val="24"/>
        </w:rPr>
        <w:endnoteReference w:id="47"/>
      </w:r>
      <w:r w:rsidRPr="00F84A90">
        <w:rPr>
          <w:sz w:val="24"/>
          <w:szCs w:val="24"/>
        </w:rPr>
        <w:t xml:space="preserve">  </w:t>
      </w:r>
      <w:r w:rsidRPr="00A82B33">
        <w:rPr>
          <w:sz w:val="24"/>
          <w:szCs w:val="24"/>
        </w:rPr>
        <w:t>By 202</w:t>
      </w:r>
      <w:r>
        <w:rPr>
          <w:sz w:val="24"/>
          <w:szCs w:val="24"/>
        </w:rPr>
        <w:t>4</w:t>
      </w:r>
      <w:r w:rsidRPr="00A82B33">
        <w:rPr>
          <w:sz w:val="24"/>
          <w:szCs w:val="24"/>
        </w:rPr>
        <w:t xml:space="preserve">, </w:t>
      </w:r>
      <w:r>
        <w:rPr>
          <w:sz w:val="24"/>
          <w:szCs w:val="24"/>
        </w:rPr>
        <w:t xml:space="preserve">they are roughly projected to constitute about 45% of the </w:t>
      </w:r>
      <w:r w:rsidRPr="00A82B33">
        <w:rPr>
          <w:sz w:val="24"/>
          <w:szCs w:val="24"/>
        </w:rPr>
        <w:t>workforce.</w:t>
      </w:r>
      <w:r>
        <w:rPr>
          <w:rStyle w:val="EndnoteReference"/>
          <w:sz w:val="24"/>
          <w:szCs w:val="24"/>
        </w:rPr>
        <w:endnoteReference w:id="48"/>
      </w:r>
      <w:r w:rsidRPr="00F84A90">
        <w:rPr>
          <w:sz w:val="24"/>
          <w:szCs w:val="24"/>
        </w:rPr>
        <w:t xml:space="preserve">  Their experiences with employment and the workplace are influenced by major events and related trends</w:t>
      </w:r>
      <w:r>
        <w:rPr>
          <w:sz w:val="24"/>
          <w:szCs w:val="24"/>
        </w:rPr>
        <w:t>,</w:t>
      </w:r>
      <w:r w:rsidRPr="00F84A90">
        <w:rPr>
          <w:sz w:val="24"/>
          <w:szCs w:val="24"/>
        </w:rPr>
        <w:t xml:space="preserve"> such as the proliferation of technology, the </w:t>
      </w:r>
      <w:r w:rsidRPr="00F84A90">
        <w:rPr>
          <w:sz w:val="24"/>
          <w:szCs w:val="24"/>
        </w:rPr>
        <w:lastRenderedPageBreak/>
        <w:t>economic downturn of the 2008 recession, slower population growth, an aging workforce, and globalization.</w:t>
      </w:r>
    </w:p>
    <w:p w14:paraId="313FEBF1" w14:textId="77777777" w:rsidR="00B226C8" w:rsidRPr="00F84A90" w:rsidRDefault="00B226C8" w:rsidP="00B226C8">
      <w:pPr>
        <w:spacing w:after="0" w:line="240" w:lineRule="auto"/>
        <w:rPr>
          <w:sz w:val="24"/>
          <w:szCs w:val="24"/>
        </w:rPr>
      </w:pPr>
    </w:p>
    <w:p w14:paraId="7C4B5C3B" w14:textId="77777777" w:rsidR="00B226C8" w:rsidRPr="00F84A90" w:rsidRDefault="00B226C8" w:rsidP="00B226C8">
      <w:pPr>
        <w:spacing w:after="0" w:line="240" w:lineRule="auto"/>
        <w:rPr>
          <w:sz w:val="24"/>
          <w:szCs w:val="24"/>
        </w:rPr>
      </w:pPr>
      <w:r>
        <w:rPr>
          <w:sz w:val="24"/>
          <w:szCs w:val="24"/>
        </w:rPr>
        <w:t>These workers</w:t>
      </w:r>
      <w:r w:rsidRPr="00F84A90">
        <w:rPr>
          <w:sz w:val="24"/>
          <w:szCs w:val="24"/>
        </w:rPr>
        <w:t xml:space="preserve"> </w:t>
      </w:r>
      <w:r>
        <w:rPr>
          <w:sz w:val="24"/>
          <w:szCs w:val="24"/>
        </w:rPr>
        <w:t>are</w:t>
      </w:r>
      <w:r w:rsidRPr="00F84A90">
        <w:rPr>
          <w:sz w:val="24"/>
          <w:szCs w:val="24"/>
        </w:rPr>
        <w:t xml:space="preserve"> known for </w:t>
      </w:r>
      <w:r>
        <w:rPr>
          <w:sz w:val="24"/>
          <w:szCs w:val="24"/>
        </w:rPr>
        <w:t xml:space="preserve">frequently </w:t>
      </w:r>
      <w:r w:rsidRPr="00F84A90">
        <w:rPr>
          <w:sz w:val="24"/>
          <w:szCs w:val="24"/>
        </w:rPr>
        <w:t xml:space="preserve">transitioning from one job to the next.  In a 2016 survey, </w:t>
      </w:r>
      <w:r>
        <w:rPr>
          <w:sz w:val="24"/>
          <w:szCs w:val="24"/>
        </w:rPr>
        <w:t>25%</w:t>
      </w:r>
      <w:r w:rsidRPr="00F84A90">
        <w:rPr>
          <w:sz w:val="24"/>
          <w:szCs w:val="24"/>
        </w:rPr>
        <w:t xml:space="preserve"> expected to leave their current employer </w:t>
      </w:r>
      <w:r>
        <w:rPr>
          <w:sz w:val="24"/>
          <w:szCs w:val="24"/>
        </w:rPr>
        <w:t>within a</w:t>
      </w:r>
      <w:r w:rsidRPr="00F84A90">
        <w:rPr>
          <w:sz w:val="24"/>
          <w:szCs w:val="24"/>
        </w:rPr>
        <w:t xml:space="preserve"> year, and </w:t>
      </w:r>
      <w:r>
        <w:rPr>
          <w:sz w:val="24"/>
          <w:szCs w:val="24"/>
        </w:rPr>
        <w:t>66%</w:t>
      </w:r>
      <w:r w:rsidRPr="00F84A90">
        <w:rPr>
          <w:sz w:val="24"/>
          <w:szCs w:val="24"/>
        </w:rPr>
        <w:t xml:space="preserve"> hoped to move on by 2020.</w:t>
      </w:r>
      <w:r>
        <w:rPr>
          <w:rStyle w:val="EndnoteReference"/>
          <w:sz w:val="24"/>
          <w:szCs w:val="24"/>
        </w:rPr>
        <w:endnoteReference w:id="49"/>
      </w:r>
      <w:r w:rsidRPr="00F84A90">
        <w:rPr>
          <w:sz w:val="24"/>
          <w:szCs w:val="24"/>
        </w:rPr>
        <w:t xml:space="preserve">  </w:t>
      </w:r>
      <w:r>
        <w:rPr>
          <w:sz w:val="24"/>
          <w:szCs w:val="24"/>
        </w:rPr>
        <w:t>The combination of</w:t>
      </w:r>
      <w:r w:rsidRPr="00F84A90">
        <w:rPr>
          <w:sz w:val="24"/>
          <w:szCs w:val="24"/>
        </w:rPr>
        <w:t xml:space="preserve"> a weak job market and </w:t>
      </w:r>
      <w:r>
        <w:rPr>
          <w:sz w:val="24"/>
          <w:szCs w:val="24"/>
        </w:rPr>
        <w:t>the growing business practice</w:t>
      </w:r>
      <w:r w:rsidRPr="00F84A90">
        <w:rPr>
          <w:sz w:val="24"/>
          <w:szCs w:val="24"/>
        </w:rPr>
        <w:t xml:space="preserve"> of</w:t>
      </w:r>
      <w:r>
        <w:rPr>
          <w:sz w:val="24"/>
          <w:szCs w:val="24"/>
        </w:rPr>
        <w:t xml:space="preserve"> </w:t>
      </w:r>
      <w:r w:rsidRPr="00F84A90">
        <w:rPr>
          <w:sz w:val="24"/>
          <w:szCs w:val="24"/>
        </w:rPr>
        <w:t xml:space="preserve">outsourcing entry-level jobs </w:t>
      </w:r>
      <w:r>
        <w:rPr>
          <w:sz w:val="24"/>
          <w:szCs w:val="24"/>
        </w:rPr>
        <w:t xml:space="preserve">left </w:t>
      </w:r>
      <w:r w:rsidRPr="00F84A90">
        <w:rPr>
          <w:sz w:val="24"/>
          <w:szCs w:val="24"/>
        </w:rPr>
        <w:t xml:space="preserve">young adults </w:t>
      </w:r>
      <w:r>
        <w:rPr>
          <w:sz w:val="24"/>
          <w:szCs w:val="24"/>
        </w:rPr>
        <w:t>with</w:t>
      </w:r>
      <w:r w:rsidRPr="00F84A90">
        <w:rPr>
          <w:sz w:val="24"/>
          <w:szCs w:val="24"/>
        </w:rPr>
        <w:t xml:space="preserve"> few stepping stones into the workforce</w:t>
      </w:r>
      <w:r>
        <w:rPr>
          <w:sz w:val="24"/>
          <w:szCs w:val="24"/>
        </w:rPr>
        <w:t>,</w:t>
      </w:r>
      <w:r w:rsidRPr="00F84A90">
        <w:rPr>
          <w:sz w:val="24"/>
          <w:szCs w:val="24"/>
        </w:rPr>
        <w:t xml:space="preserve"> a</w:t>
      </w:r>
      <w:r>
        <w:rPr>
          <w:sz w:val="24"/>
          <w:szCs w:val="24"/>
        </w:rPr>
        <w:t>s</w:t>
      </w:r>
      <w:r w:rsidRPr="00F84A90">
        <w:rPr>
          <w:sz w:val="24"/>
          <w:szCs w:val="24"/>
        </w:rPr>
        <w:t xml:space="preserve"> </w:t>
      </w:r>
      <w:r>
        <w:rPr>
          <w:sz w:val="24"/>
          <w:szCs w:val="24"/>
        </w:rPr>
        <w:t>they tended to be</w:t>
      </w:r>
      <w:r w:rsidRPr="00F84A90">
        <w:rPr>
          <w:sz w:val="24"/>
          <w:szCs w:val="24"/>
        </w:rPr>
        <w:t xml:space="preserve"> the last to be hired and first to be fired.</w:t>
      </w:r>
      <w:r>
        <w:rPr>
          <w:rStyle w:val="EndnoteReference"/>
          <w:sz w:val="24"/>
          <w:szCs w:val="24"/>
        </w:rPr>
        <w:endnoteReference w:id="50"/>
      </w:r>
      <w:r w:rsidRPr="00F84A90">
        <w:rPr>
          <w:sz w:val="24"/>
          <w:szCs w:val="24"/>
        </w:rPr>
        <w:t xml:space="preserve">  As a result, 4.6 million</w:t>
      </w:r>
      <w:r>
        <w:rPr>
          <w:sz w:val="24"/>
          <w:szCs w:val="24"/>
        </w:rPr>
        <w:t xml:space="preserve"> millennials</w:t>
      </w:r>
      <w:r w:rsidRPr="00F84A90">
        <w:rPr>
          <w:sz w:val="24"/>
          <w:szCs w:val="24"/>
        </w:rPr>
        <w:t xml:space="preserve"> were unemployed in 2014, constituting the lion’s share of </w:t>
      </w:r>
      <w:r>
        <w:rPr>
          <w:sz w:val="24"/>
          <w:szCs w:val="24"/>
        </w:rPr>
        <w:t xml:space="preserve">the </w:t>
      </w:r>
      <w:r w:rsidRPr="00F84A90">
        <w:rPr>
          <w:sz w:val="24"/>
          <w:szCs w:val="24"/>
        </w:rPr>
        <w:t>unemployed</w:t>
      </w:r>
      <w:r>
        <w:rPr>
          <w:sz w:val="24"/>
          <w:szCs w:val="24"/>
        </w:rPr>
        <w:t>,</w:t>
      </w:r>
      <w:r>
        <w:rPr>
          <w:rStyle w:val="EndnoteReference"/>
          <w:sz w:val="24"/>
          <w:szCs w:val="24"/>
        </w:rPr>
        <w:endnoteReference w:id="51"/>
      </w:r>
      <w:r>
        <w:rPr>
          <w:sz w:val="24"/>
          <w:szCs w:val="24"/>
        </w:rPr>
        <w:t xml:space="preserve"> while at the same time, 27% reported they </w:t>
      </w:r>
      <w:r w:rsidRPr="00F84A90">
        <w:rPr>
          <w:sz w:val="24"/>
          <w:szCs w:val="24"/>
        </w:rPr>
        <w:t xml:space="preserve">had already </w:t>
      </w:r>
      <w:r>
        <w:rPr>
          <w:sz w:val="24"/>
          <w:szCs w:val="24"/>
        </w:rPr>
        <w:t>worked for</w:t>
      </w:r>
      <w:r w:rsidRPr="00F84A90">
        <w:rPr>
          <w:sz w:val="24"/>
          <w:szCs w:val="24"/>
        </w:rPr>
        <w:t xml:space="preserve"> five </w:t>
      </w:r>
      <w:r>
        <w:rPr>
          <w:sz w:val="24"/>
          <w:szCs w:val="24"/>
        </w:rPr>
        <w:t>or six employers.</w:t>
      </w:r>
      <w:r>
        <w:rPr>
          <w:rStyle w:val="EndnoteReference"/>
          <w:sz w:val="24"/>
          <w:szCs w:val="24"/>
        </w:rPr>
        <w:endnoteReference w:id="52"/>
      </w:r>
      <w:r>
        <w:rPr>
          <w:sz w:val="24"/>
          <w:szCs w:val="24"/>
        </w:rPr>
        <w:t xml:space="preserve"> </w:t>
      </w:r>
      <w:r w:rsidRPr="00F84A90">
        <w:rPr>
          <w:sz w:val="24"/>
          <w:szCs w:val="24"/>
        </w:rPr>
        <w:t xml:space="preserve"> </w:t>
      </w:r>
      <w:r>
        <w:rPr>
          <w:sz w:val="24"/>
          <w:szCs w:val="24"/>
        </w:rPr>
        <w:t xml:space="preserve">And the good news is even though </w:t>
      </w:r>
      <w:r w:rsidRPr="00F84A90">
        <w:rPr>
          <w:sz w:val="24"/>
          <w:szCs w:val="24"/>
        </w:rPr>
        <w:t>the days of the company “lifer” have come to an end, organizations can still compete for millennial talent and increase retention rates through:</w:t>
      </w:r>
    </w:p>
    <w:p w14:paraId="721E41E9" w14:textId="77777777" w:rsidR="00B226C8" w:rsidRPr="00F84A90" w:rsidRDefault="00B226C8" w:rsidP="00B226C8">
      <w:pPr>
        <w:pStyle w:val="ListParagraph"/>
        <w:spacing w:after="0" w:line="240" w:lineRule="auto"/>
        <w:rPr>
          <w:sz w:val="24"/>
          <w:szCs w:val="24"/>
        </w:rPr>
      </w:pPr>
    </w:p>
    <w:p w14:paraId="0DD378DD" w14:textId="77777777" w:rsidR="00B226C8" w:rsidRPr="00F84A90" w:rsidRDefault="00B226C8" w:rsidP="00B226C8">
      <w:pPr>
        <w:pStyle w:val="ListParagraph"/>
        <w:numPr>
          <w:ilvl w:val="0"/>
          <w:numId w:val="13"/>
        </w:numPr>
        <w:spacing w:after="0" w:line="240" w:lineRule="auto"/>
        <w:rPr>
          <w:sz w:val="24"/>
          <w:szCs w:val="24"/>
        </w:rPr>
      </w:pPr>
      <w:r w:rsidRPr="00F84A90">
        <w:rPr>
          <w:sz w:val="24"/>
          <w:szCs w:val="24"/>
        </w:rPr>
        <w:t>Flexibility and work/life balance</w:t>
      </w:r>
    </w:p>
    <w:p w14:paraId="04D07B73" w14:textId="77777777" w:rsidR="00B226C8" w:rsidRPr="00F84A90" w:rsidRDefault="00B226C8" w:rsidP="00B226C8">
      <w:pPr>
        <w:pStyle w:val="ListParagraph"/>
        <w:numPr>
          <w:ilvl w:val="0"/>
          <w:numId w:val="13"/>
        </w:numPr>
        <w:spacing w:after="0" w:line="240" w:lineRule="auto"/>
        <w:rPr>
          <w:sz w:val="24"/>
          <w:szCs w:val="24"/>
        </w:rPr>
      </w:pPr>
      <w:r w:rsidRPr="00F84A90">
        <w:rPr>
          <w:sz w:val="24"/>
          <w:szCs w:val="24"/>
        </w:rPr>
        <w:t>Inclusive and ethical leadership</w:t>
      </w:r>
    </w:p>
    <w:p w14:paraId="4D1C90FE" w14:textId="77777777" w:rsidR="00B226C8" w:rsidRPr="00F84A90" w:rsidRDefault="00B226C8" w:rsidP="00B226C8">
      <w:pPr>
        <w:pStyle w:val="ListParagraph"/>
        <w:numPr>
          <w:ilvl w:val="0"/>
          <w:numId w:val="13"/>
        </w:numPr>
        <w:spacing w:after="0" w:line="240" w:lineRule="auto"/>
        <w:rPr>
          <w:sz w:val="24"/>
          <w:szCs w:val="24"/>
        </w:rPr>
      </w:pPr>
      <w:r w:rsidRPr="00F84A90">
        <w:rPr>
          <w:sz w:val="24"/>
          <w:szCs w:val="24"/>
        </w:rPr>
        <w:t>Skill development and maximization</w:t>
      </w:r>
    </w:p>
    <w:p w14:paraId="5BF32C2D" w14:textId="77777777" w:rsidR="00B226C8" w:rsidRPr="00F84A90" w:rsidRDefault="00B226C8" w:rsidP="00B226C8">
      <w:pPr>
        <w:spacing w:after="0" w:line="240" w:lineRule="auto"/>
        <w:rPr>
          <w:sz w:val="24"/>
          <w:szCs w:val="24"/>
        </w:rPr>
      </w:pPr>
    </w:p>
    <w:p w14:paraId="1AF29444" w14:textId="77777777" w:rsidR="00B226C8" w:rsidRPr="00F84A90" w:rsidRDefault="00B226C8" w:rsidP="00B226C8">
      <w:pPr>
        <w:spacing w:after="0" w:line="240" w:lineRule="auto"/>
        <w:rPr>
          <w:sz w:val="24"/>
          <w:szCs w:val="24"/>
        </w:rPr>
      </w:pPr>
      <w:r w:rsidRPr="00F84A90">
        <w:rPr>
          <w:sz w:val="24"/>
          <w:szCs w:val="24"/>
        </w:rPr>
        <w:t>When delving into these topics, it should be recognized that every employee is an individual.  Although generational trends may exist at a macro level, employers should keep in mind the strengths and preferences of each employee.</w:t>
      </w:r>
    </w:p>
    <w:p w14:paraId="672EA6FA" w14:textId="77777777" w:rsidR="00B226C8" w:rsidRPr="00F84A90" w:rsidRDefault="00B226C8" w:rsidP="00B226C8">
      <w:pPr>
        <w:spacing w:after="0" w:line="240" w:lineRule="auto"/>
        <w:rPr>
          <w:sz w:val="24"/>
          <w:szCs w:val="24"/>
        </w:rPr>
      </w:pPr>
    </w:p>
    <w:p w14:paraId="03C8C075" w14:textId="77777777" w:rsidR="00B226C8" w:rsidRPr="00F84A90" w:rsidRDefault="00B226C8" w:rsidP="00B226C8">
      <w:pPr>
        <w:spacing w:after="0" w:line="240" w:lineRule="auto"/>
        <w:rPr>
          <w:sz w:val="24"/>
          <w:szCs w:val="24"/>
        </w:rPr>
      </w:pPr>
      <w:r w:rsidRPr="00F84A90">
        <w:rPr>
          <w:b/>
          <w:color w:val="0070C0"/>
          <w:sz w:val="24"/>
          <w:szCs w:val="24"/>
        </w:rPr>
        <w:t xml:space="preserve">Flexibility and Work/Life Balance. </w:t>
      </w:r>
      <w:r>
        <w:rPr>
          <w:b/>
          <w:color w:val="0070C0"/>
          <w:sz w:val="24"/>
          <w:szCs w:val="24"/>
        </w:rPr>
        <w:t xml:space="preserve"> </w:t>
      </w:r>
      <w:r w:rsidRPr="00F84A90">
        <w:rPr>
          <w:sz w:val="24"/>
          <w:szCs w:val="24"/>
        </w:rPr>
        <w:t>The desire for greater flexibility has been shaped by modern household dynamics and shifting work values</w:t>
      </w:r>
      <w:r>
        <w:rPr>
          <w:sz w:val="24"/>
          <w:szCs w:val="24"/>
        </w:rPr>
        <w:t xml:space="preserve">. </w:t>
      </w:r>
      <w:r w:rsidRPr="00F84A90">
        <w:rPr>
          <w:b/>
          <w:color w:val="0070C0"/>
          <w:sz w:val="24"/>
          <w:szCs w:val="24"/>
        </w:rPr>
        <w:t xml:space="preserve"> </w:t>
      </w:r>
      <w:r w:rsidRPr="00F84A90">
        <w:rPr>
          <w:sz w:val="24"/>
          <w:szCs w:val="24"/>
        </w:rPr>
        <w:t xml:space="preserve">More than ever, both men and women are looking for a fulfilling career path and family life.  Central to this </w:t>
      </w:r>
      <w:r>
        <w:rPr>
          <w:sz w:val="24"/>
          <w:szCs w:val="24"/>
        </w:rPr>
        <w:t>is</w:t>
      </w:r>
      <w:r w:rsidRPr="00F84A90">
        <w:rPr>
          <w:sz w:val="24"/>
          <w:szCs w:val="24"/>
        </w:rPr>
        <w:t xml:space="preserve"> a flexible work schedule and greater workplace autonomy, allowing employees to achieve job expectations on their own terms through personal ownership of their work/life balance.  </w:t>
      </w:r>
      <w:r>
        <w:rPr>
          <w:sz w:val="24"/>
          <w:szCs w:val="24"/>
        </w:rPr>
        <w:t xml:space="preserve">Of those surveyed, 95% </w:t>
      </w:r>
      <w:r w:rsidRPr="00F84A90">
        <w:rPr>
          <w:sz w:val="24"/>
          <w:szCs w:val="24"/>
        </w:rPr>
        <w:t>said that work/life balance is important to them.</w:t>
      </w:r>
      <w:r>
        <w:rPr>
          <w:rStyle w:val="EndnoteReference"/>
          <w:sz w:val="24"/>
          <w:szCs w:val="24"/>
        </w:rPr>
        <w:endnoteReference w:id="53"/>
      </w:r>
    </w:p>
    <w:p w14:paraId="478BF0BE" w14:textId="77777777" w:rsidR="00B226C8" w:rsidRPr="00F84A90" w:rsidRDefault="00B226C8" w:rsidP="00B226C8">
      <w:pPr>
        <w:spacing w:after="0" w:line="240" w:lineRule="auto"/>
        <w:rPr>
          <w:sz w:val="24"/>
          <w:szCs w:val="24"/>
        </w:rPr>
      </w:pPr>
    </w:p>
    <w:p w14:paraId="5E9F7141" w14:textId="77777777" w:rsidR="00B226C8" w:rsidRPr="00F84A90" w:rsidRDefault="00B226C8" w:rsidP="00B226C8">
      <w:pPr>
        <w:spacing w:after="0" w:line="240" w:lineRule="auto"/>
        <w:rPr>
          <w:sz w:val="24"/>
          <w:szCs w:val="24"/>
        </w:rPr>
      </w:pPr>
      <w:r w:rsidRPr="00F84A90">
        <w:rPr>
          <w:sz w:val="24"/>
          <w:szCs w:val="24"/>
        </w:rPr>
        <w:t>One in three full-time workers reported that managing the overlap between work and life is becoming harder.  The oldest of the</w:t>
      </w:r>
      <w:r>
        <w:rPr>
          <w:sz w:val="24"/>
          <w:szCs w:val="24"/>
        </w:rPr>
        <w:t>ir</w:t>
      </w:r>
      <w:r w:rsidRPr="00F84A90">
        <w:rPr>
          <w:sz w:val="24"/>
          <w:szCs w:val="24"/>
        </w:rPr>
        <w:t xml:space="preserve"> generation are entering a strenuous time in their lives, moving into management positions while simultaneously settling down to start families.  Additionally, </w:t>
      </w:r>
      <w:r>
        <w:rPr>
          <w:sz w:val="24"/>
          <w:szCs w:val="24"/>
        </w:rPr>
        <w:t>they</w:t>
      </w:r>
      <w:r w:rsidRPr="00F84A90">
        <w:rPr>
          <w:sz w:val="24"/>
          <w:szCs w:val="24"/>
        </w:rPr>
        <w:t xml:space="preserve"> are 78% more likely than </w:t>
      </w:r>
      <w:r>
        <w:rPr>
          <w:sz w:val="24"/>
          <w:szCs w:val="24"/>
        </w:rPr>
        <w:t>previous</w:t>
      </w:r>
      <w:r w:rsidRPr="00F84A90">
        <w:rPr>
          <w:sz w:val="24"/>
          <w:szCs w:val="24"/>
        </w:rPr>
        <w:t xml:space="preserve"> generations to have a spouse or partner working full-time</w:t>
      </w:r>
      <w:r>
        <w:rPr>
          <w:sz w:val="24"/>
          <w:szCs w:val="24"/>
        </w:rPr>
        <w:t>.</w:t>
      </w:r>
      <w:r>
        <w:rPr>
          <w:rStyle w:val="EndnoteReference"/>
          <w:sz w:val="24"/>
          <w:szCs w:val="24"/>
        </w:rPr>
        <w:endnoteReference w:id="54"/>
      </w:r>
    </w:p>
    <w:p w14:paraId="25C8A85A" w14:textId="77777777" w:rsidR="00B226C8" w:rsidRPr="00F84A90" w:rsidRDefault="00B226C8" w:rsidP="00B226C8">
      <w:pPr>
        <w:spacing w:after="0" w:line="240" w:lineRule="auto"/>
        <w:rPr>
          <w:sz w:val="24"/>
          <w:szCs w:val="24"/>
        </w:rPr>
      </w:pPr>
    </w:p>
    <w:p w14:paraId="1DEF4117" w14:textId="77777777" w:rsidR="00B226C8" w:rsidRPr="00F84A90" w:rsidRDefault="00B226C8" w:rsidP="00B226C8">
      <w:pPr>
        <w:spacing w:after="0" w:line="240" w:lineRule="auto"/>
        <w:rPr>
          <w:sz w:val="24"/>
          <w:szCs w:val="24"/>
        </w:rPr>
      </w:pPr>
      <w:r>
        <w:rPr>
          <w:sz w:val="24"/>
          <w:szCs w:val="24"/>
        </w:rPr>
        <w:t xml:space="preserve">When at similar ages, millennials and the two preceding generations all </w:t>
      </w:r>
      <w:r w:rsidRPr="00F84A90">
        <w:rPr>
          <w:sz w:val="24"/>
          <w:szCs w:val="24"/>
        </w:rPr>
        <w:t>value</w:t>
      </w:r>
      <w:r>
        <w:rPr>
          <w:sz w:val="24"/>
          <w:szCs w:val="24"/>
        </w:rPr>
        <w:t>d</w:t>
      </w:r>
      <w:r w:rsidRPr="00F84A90">
        <w:rPr>
          <w:sz w:val="24"/>
          <w:szCs w:val="24"/>
        </w:rPr>
        <w:t xml:space="preserve"> an intrinsically rewarding job above all </w:t>
      </w:r>
      <w:r>
        <w:rPr>
          <w:sz w:val="24"/>
          <w:szCs w:val="24"/>
        </w:rPr>
        <w:t>else</w:t>
      </w:r>
      <w:r w:rsidRPr="00F84A90">
        <w:rPr>
          <w:sz w:val="24"/>
          <w:szCs w:val="24"/>
        </w:rPr>
        <w:t xml:space="preserve">.  This includes intangible rewards, such as the opportunity to be creative or the potential to learn new things.  However, </w:t>
      </w:r>
      <w:r>
        <w:rPr>
          <w:sz w:val="24"/>
          <w:szCs w:val="24"/>
        </w:rPr>
        <w:t>they</w:t>
      </w:r>
      <w:r w:rsidRPr="00F84A90">
        <w:rPr>
          <w:sz w:val="24"/>
          <w:szCs w:val="24"/>
        </w:rPr>
        <w:t xml:space="preserve"> place greater importance on extrinsic values (i.e., consequences of work, such as income and advancement) and leisure, especially when compared to baby boomers.  They also place less emphasis on social rewards, or those found in the relationships made with coworkers and clients.</w:t>
      </w:r>
      <w:r>
        <w:rPr>
          <w:rStyle w:val="EndnoteReference"/>
          <w:sz w:val="24"/>
          <w:szCs w:val="24"/>
        </w:rPr>
        <w:endnoteReference w:id="55"/>
      </w:r>
    </w:p>
    <w:p w14:paraId="7EA0D243" w14:textId="77777777" w:rsidR="00B226C8" w:rsidRPr="00F84A90" w:rsidRDefault="00B226C8" w:rsidP="00B226C8">
      <w:pPr>
        <w:spacing w:after="0" w:line="240" w:lineRule="auto"/>
        <w:rPr>
          <w:sz w:val="24"/>
          <w:szCs w:val="24"/>
        </w:rPr>
      </w:pPr>
    </w:p>
    <w:p w14:paraId="7AAF5C68" w14:textId="77777777" w:rsidR="00B226C8" w:rsidRPr="00F84A90" w:rsidRDefault="00B226C8" w:rsidP="00B226C8">
      <w:pPr>
        <w:spacing w:after="0" w:line="240" w:lineRule="auto"/>
        <w:rPr>
          <w:sz w:val="24"/>
          <w:szCs w:val="24"/>
        </w:rPr>
      </w:pPr>
      <w:r w:rsidRPr="00F84A90">
        <w:rPr>
          <w:sz w:val="24"/>
          <w:szCs w:val="24"/>
        </w:rPr>
        <w:t xml:space="preserve">Employers can </w:t>
      </w:r>
      <w:r>
        <w:rPr>
          <w:sz w:val="24"/>
          <w:szCs w:val="24"/>
        </w:rPr>
        <w:t>ensure and enhance</w:t>
      </w:r>
      <w:r w:rsidRPr="00F84A90">
        <w:rPr>
          <w:sz w:val="24"/>
          <w:szCs w:val="24"/>
        </w:rPr>
        <w:t xml:space="preserve"> </w:t>
      </w:r>
      <w:r>
        <w:rPr>
          <w:sz w:val="24"/>
          <w:szCs w:val="24"/>
        </w:rPr>
        <w:t xml:space="preserve">workplace </w:t>
      </w:r>
      <w:r w:rsidRPr="00F84A90">
        <w:rPr>
          <w:sz w:val="24"/>
          <w:szCs w:val="24"/>
        </w:rPr>
        <w:t>flexibility</w:t>
      </w:r>
      <w:r>
        <w:rPr>
          <w:sz w:val="24"/>
          <w:szCs w:val="24"/>
        </w:rPr>
        <w:t xml:space="preserve"> </w:t>
      </w:r>
      <w:r w:rsidRPr="00F84A90">
        <w:rPr>
          <w:sz w:val="24"/>
          <w:szCs w:val="24"/>
        </w:rPr>
        <w:t>and work/life balance by:</w:t>
      </w:r>
    </w:p>
    <w:p w14:paraId="3478FC97" w14:textId="77777777" w:rsidR="00B226C8" w:rsidRPr="00F84A90" w:rsidRDefault="00B226C8" w:rsidP="00B226C8">
      <w:pPr>
        <w:spacing w:after="0" w:line="240" w:lineRule="auto"/>
        <w:rPr>
          <w:sz w:val="24"/>
          <w:szCs w:val="24"/>
        </w:rPr>
      </w:pPr>
    </w:p>
    <w:p w14:paraId="207EFB9B" w14:textId="77777777" w:rsidR="00B226C8" w:rsidRPr="00F84A90" w:rsidRDefault="00B226C8" w:rsidP="00B226C8">
      <w:pPr>
        <w:pStyle w:val="ListParagraph"/>
        <w:numPr>
          <w:ilvl w:val="0"/>
          <w:numId w:val="14"/>
        </w:numPr>
        <w:spacing w:after="0" w:line="240" w:lineRule="auto"/>
        <w:rPr>
          <w:sz w:val="24"/>
          <w:szCs w:val="24"/>
        </w:rPr>
      </w:pPr>
      <w:r w:rsidRPr="00F84A90">
        <w:rPr>
          <w:b/>
          <w:sz w:val="24"/>
          <w:szCs w:val="24"/>
        </w:rPr>
        <w:t>Offering attractive benefits.</w:t>
      </w:r>
      <w:r w:rsidRPr="00F84A90">
        <w:rPr>
          <w:sz w:val="24"/>
          <w:szCs w:val="24"/>
        </w:rPr>
        <w:t xml:space="preserve">  Approximately 56% said that a quality benefits package influences their choice of employer, and 63% said benefits are an important reason for staying with their current employer.</w:t>
      </w:r>
      <w:r>
        <w:rPr>
          <w:rStyle w:val="EndnoteReference"/>
          <w:sz w:val="24"/>
          <w:szCs w:val="24"/>
        </w:rPr>
        <w:endnoteReference w:id="56"/>
      </w:r>
      <w:r w:rsidRPr="00F84A90">
        <w:rPr>
          <w:sz w:val="24"/>
          <w:szCs w:val="24"/>
        </w:rPr>
        <w:t xml:space="preserve">  Of course, this includes </w:t>
      </w:r>
      <w:r>
        <w:rPr>
          <w:sz w:val="24"/>
          <w:szCs w:val="24"/>
        </w:rPr>
        <w:t xml:space="preserve">workplace </w:t>
      </w:r>
      <w:r w:rsidRPr="00F84A90">
        <w:rPr>
          <w:sz w:val="24"/>
          <w:szCs w:val="24"/>
        </w:rPr>
        <w:t>flexibilit</w:t>
      </w:r>
      <w:r>
        <w:rPr>
          <w:sz w:val="24"/>
          <w:szCs w:val="24"/>
        </w:rPr>
        <w:t>y</w:t>
      </w:r>
      <w:r w:rsidRPr="00F84A90">
        <w:rPr>
          <w:sz w:val="24"/>
          <w:szCs w:val="24"/>
        </w:rPr>
        <w:t xml:space="preserve">, which </w:t>
      </w:r>
      <w:r>
        <w:rPr>
          <w:sz w:val="24"/>
          <w:szCs w:val="24"/>
        </w:rPr>
        <w:t>is</w:t>
      </w:r>
      <w:r w:rsidRPr="00F84A90">
        <w:rPr>
          <w:sz w:val="24"/>
          <w:szCs w:val="24"/>
        </w:rPr>
        <w:t xml:space="preserve"> </w:t>
      </w:r>
      <w:r>
        <w:rPr>
          <w:sz w:val="24"/>
          <w:szCs w:val="24"/>
        </w:rPr>
        <w:t xml:space="preserve">generally </w:t>
      </w:r>
      <w:r w:rsidRPr="00F84A90">
        <w:rPr>
          <w:sz w:val="24"/>
          <w:szCs w:val="24"/>
        </w:rPr>
        <w:t>considered to be flexible start and end times and a couple days of telework per week.</w:t>
      </w:r>
      <w:r>
        <w:rPr>
          <w:rStyle w:val="EndnoteReference"/>
          <w:sz w:val="24"/>
          <w:szCs w:val="24"/>
        </w:rPr>
        <w:endnoteReference w:id="57"/>
      </w:r>
      <w:r w:rsidRPr="00F84A90">
        <w:rPr>
          <w:sz w:val="24"/>
          <w:szCs w:val="24"/>
        </w:rPr>
        <w:t xml:space="preserve">  </w:t>
      </w:r>
      <w:r>
        <w:rPr>
          <w:sz w:val="24"/>
          <w:szCs w:val="24"/>
        </w:rPr>
        <w:t>Additionally</w:t>
      </w:r>
      <w:r w:rsidRPr="00F84A90">
        <w:rPr>
          <w:sz w:val="24"/>
          <w:szCs w:val="24"/>
        </w:rPr>
        <w:t xml:space="preserve"> benefits such as health coverage, paid vacation time, and retirement savings plans</w:t>
      </w:r>
      <w:r>
        <w:rPr>
          <w:sz w:val="24"/>
          <w:szCs w:val="24"/>
        </w:rPr>
        <w:t xml:space="preserve"> are also important</w:t>
      </w:r>
      <w:r w:rsidRPr="00F84A90">
        <w:rPr>
          <w:sz w:val="24"/>
          <w:szCs w:val="24"/>
        </w:rPr>
        <w:t>.</w:t>
      </w:r>
      <w:r>
        <w:rPr>
          <w:rStyle w:val="EndnoteReference"/>
          <w:sz w:val="24"/>
          <w:szCs w:val="24"/>
        </w:rPr>
        <w:endnoteReference w:id="58"/>
      </w:r>
      <w:r w:rsidRPr="00F84A90">
        <w:rPr>
          <w:sz w:val="24"/>
          <w:szCs w:val="24"/>
        </w:rPr>
        <w:t xml:space="preserve">  </w:t>
      </w:r>
      <w:r>
        <w:rPr>
          <w:sz w:val="24"/>
          <w:szCs w:val="24"/>
        </w:rPr>
        <w:t xml:space="preserve">Of note, </w:t>
      </w:r>
      <w:r w:rsidRPr="00F84A90">
        <w:rPr>
          <w:sz w:val="24"/>
          <w:szCs w:val="24"/>
        </w:rPr>
        <w:t>38%</w:t>
      </w:r>
      <w:r>
        <w:rPr>
          <w:sz w:val="24"/>
          <w:szCs w:val="24"/>
        </w:rPr>
        <w:t xml:space="preserve"> of those surveyed indicated that</w:t>
      </w:r>
      <w:r w:rsidRPr="00F84A90">
        <w:rPr>
          <w:sz w:val="24"/>
          <w:szCs w:val="24"/>
        </w:rPr>
        <w:t xml:space="preserve"> they </w:t>
      </w:r>
      <w:r>
        <w:rPr>
          <w:sz w:val="24"/>
          <w:szCs w:val="24"/>
        </w:rPr>
        <w:t>would be</w:t>
      </w:r>
      <w:r w:rsidRPr="00F84A90">
        <w:rPr>
          <w:sz w:val="24"/>
          <w:szCs w:val="24"/>
        </w:rPr>
        <w:t xml:space="preserve"> willing to leave the country for th</w:t>
      </w:r>
      <w:r>
        <w:rPr>
          <w:sz w:val="24"/>
          <w:szCs w:val="24"/>
        </w:rPr>
        <w:t>e</w:t>
      </w:r>
      <w:r w:rsidRPr="00F84A90">
        <w:rPr>
          <w:sz w:val="24"/>
          <w:szCs w:val="24"/>
        </w:rPr>
        <w:t xml:space="preserve"> benefit</w:t>
      </w:r>
      <w:r>
        <w:rPr>
          <w:sz w:val="24"/>
          <w:szCs w:val="24"/>
        </w:rPr>
        <w:t xml:space="preserve"> of p</w:t>
      </w:r>
      <w:r w:rsidRPr="00F84A90">
        <w:rPr>
          <w:sz w:val="24"/>
          <w:szCs w:val="24"/>
        </w:rPr>
        <w:t>aid parental leave.</w:t>
      </w:r>
      <w:r>
        <w:rPr>
          <w:rStyle w:val="EndnoteReference"/>
          <w:sz w:val="24"/>
          <w:szCs w:val="24"/>
        </w:rPr>
        <w:endnoteReference w:id="59"/>
      </w:r>
      <w:r w:rsidRPr="00F84A90">
        <w:rPr>
          <w:sz w:val="24"/>
          <w:szCs w:val="24"/>
        </w:rPr>
        <w:t xml:space="preserve">  Supporting parents</w:t>
      </w:r>
      <w:r>
        <w:rPr>
          <w:sz w:val="24"/>
          <w:szCs w:val="24"/>
        </w:rPr>
        <w:t xml:space="preserve"> in this fashion</w:t>
      </w:r>
      <w:r w:rsidRPr="00F84A90">
        <w:rPr>
          <w:sz w:val="24"/>
          <w:szCs w:val="24"/>
        </w:rPr>
        <w:t xml:space="preserve"> can </w:t>
      </w:r>
      <w:r>
        <w:rPr>
          <w:sz w:val="24"/>
          <w:szCs w:val="24"/>
        </w:rPr>
        <w:lastRenderedPageBreak/>
        <w:t xml:space="preserve">positively affect </w:t>
      </w:r>
      <w:r w:rsidRPr="00F84A90">
        <w:rPr>
          <w:sz w:val="24"/>
          <w:szCs w:val="24"/>
        </w:rPr>
        <w:t>retention rates, as 32% intended to remain with their current employer for five years, as opposed to only 24% of non-parents.</w:t>
      </w:r>
      <w:r>
        <w:rPr>
          <w:rStyle w:val="EndnoteReference"/>
          <w:sz w:val="24"/>
          <w:szCs w:val="24"/>
        </w:rPr>
        <w:endnoteReference w:id="60"/>
      </w:r>
    </w:p>
    <w:p w14:paraId="42873F7A" w14:textId="77777777" w:rsidR="00B226C8" w:rsidRPr="00F84A90" w:rsidRDefault="00B226C8" w:rsidP="00B226C8">
      <w:pPr>
        <w:pStyle w:val="ListParagraph"/>
        <w:spacing w:after="0" w:line="240" w:lineRule="auto"/>
        <w:rPr>
          <w:sz w:val="24"/>
          <w:szCs w:val="24"/>
        </w:rPr>
      </w:pPr>
    </w:p>
    <w:p w14:paraId="599B00D0" w14:textId="77777777" w:rsidR="00B226C8" w:rsidRPr="00F84A90" w:rsidRDefault="00B226C8" w:rsidP="00B226C8">
      <w:pPr>
        <w:pStyle w:val="ListParagraph"/>
        <w:numPr>
          <w:ilvl w:val="0"/>
          <w:numId w:val="14"/>
        </w:numPr>
        <w:spacing w:after="0" w:line="240" w:lineRule="auto"/>
        <w:rPr>
          <w:sz w:val="24"/>
          <w:szCs w:val="24"/>
        </w:rPr>
      </w:pPr>
      <w:r w:rsidRPr="00F84A90">
        <w:rPr>
          <w:b/>
          <w:sz w:val="24"/>
          <w:szCs w:val="24"/>
        </w:rPr>
        <w:t>Administering motivating reward systems.</w:t>
      </w:r>
      <w:r w:rsidRPr="00F84A90">
        <w:rPr>
          <w:sz w:val="24"/>
          <w:szCs w:val="24"/>
        </w:rPr>
        <w:t xml:space="preserve">  </w:t>
      </w:r>
      <w:r>
        <w:rPr>
          <w:sz w:val="24"/>
          <w:szCs w:val="24"/>
        </w:rPr>
        <w:t>Millennials</w:t>
      </w:r>
      <w:r w:rsidRPr="00F84A90">
        <w:rPr>
          <w:sz w:val="24"/>
          <w:szCs w:val="24"/>
        </w:rPr>
        <w:t xml:space="preserve"> </w:t>
      </w:r>
      <w:r>
        <w:rPr>
          <w:sz w:val="24"/>
          <w:szCs w:val="24"/>
        </w:rPr>
        <w:t xml:space="preserve">often </w:t>
      </w:r>
      <w:r w:rsidRPr="00F84A90">
        <w:rPr>
          <w:sz w:val="24"/>
          <w:szCs w:val="24"/>
        </w:rPr>
        <w:t xml:space="preserve">expect other material rewards such as promotions and pay raises for the work they do.  </w:t>
      </w:r>
      <w:r>
        <w:rPr>
          <w:sz w:val="24"/>
          <w:szCs w:val="24"/>
        </w:rPr>
        <w:t xml:space="preserve">If current budgets do not allow for monetary rewards, </w:t>
      </w:r>
      <w:r w:rsidRPr="00F84A90">
        <w:rPr>
          <w:sz w:val="24"/>
          <w:szCs w:val="24"/>
        </w:rPr>
        <w:t>employers can also incorporate leisure time into rewards systems</w:t>
      </w:r>
      <w:r>
        <w:rPr>
          <w:sz w:val="24"/>
          <w:szCs w:val="24"/>
        </w:rPr>
        <w:t>.</w:t>
      </w:r>
      <w:r>
        <w:rPr>
          <w:rStyle w:val="EndnoteReference"/>
          <w:sz w:val="24"/>
          <w:szCs w:val="24"/>
        </w:rPr>
        <w:endnoteReference w:id="61"/>
      </w:r>
    </w:p>
    <w:p w14:paraId="2A7B0F12" w14:textId="77777777" w:rsidR="00B226C8" w:rsidRPr="00F84A90" w:rsidRDefault="00B226C8" w:rsidP="00B226C8">
      <w:pPr>
        <w:pStyle w:val="ListParagraph"/>
        <w:rPr>
          <w:sz w:val="24"/>
          <w:szCs w:val="24"/>
        </w:rPr>
      </w:pPr>
    </w:p>
    <w:p w14:paraId="4DFDE168" w14:textId="77777777" w:rsidR="00B226C8" w:rsidRPr="00F84A90" w:rsidRDefault="00B226C8" w:rsidP="00B226C8">
      <w:pPr>
        <w:pStyle w:val="ListParagraph"/>
        <w:numPr>
          <w:ilvl w:val="0"/>
          <w:numId w:val="14"/>
        </w:numPr>
        <w:spacing w:after="0" w:line="240" w:lineRule="auto"/>
        <w:rPr>
          <w:sz w:val="24"/>
          <w:szCs w:val="24"/>
        </w:rPr>
      </w:pPr>
      <w:r w:rsidRPr="00F84A90">
        <w:rPr>
          <w:b/>
          <w:sz w:val="24"/>
          <w:szCs w:val="24"/>
        </w:rPr>
        <w:t>Removing flexibility stigma.</w:t>
      </w:r>
      <w:r w:rsidRPr="00F84A90">
        <w:rPr>
          <w:sz w:val="24"/>
          <w:szCs w:val="24"/>
        </w:rPr>
        <w:t xml:space="preserve">  </w:t>
      </w:r>
      <w:r>
        <w:rPr>
          <w:sz w:val="24"/>
          <w:szCs w:val="24"/>
        </w:rPr>
        <w:t>Employees should be shielded from</w:t>
      </w:r>
      <w:r w:rsidRPr="00F84A90">
        <w:rPr>
          <w:sz w:val="24"/>
          <w:szCs w:val="24"/>
        </w:rPr>
        <w:t xml:space="preserve"> “flexibility stigma,” </w:t>
      </w:r>
      <w:r>
        <w:rPr>
          <w:sz w:val="24"/>
          <w:szCs w:val="24"/>
        </w:rPr>
        <w:t>which is when</w:t>
      </w:r>
      <w:r w:rsidRPr="00F84A90">
        <w:rPr>
          <w:sz w:val="24"/>
          <w:szCs w:val="24"/>
        </w:rPr>
        <w:t xml:space="preserve"> pushing for </w:t>
      </w:r>
      <w:r>
        <w:rPr>
          <w:sz w:val="24"/>
          <w:szCs w:val="24"/>
        </w:rPr>
        <w:t xml:space="preserve">workplace </w:t>
      </w:r>
      <w:r w:rsidRPr="00F84A90">
        <w:rPr>
          <w:sz w:val="24"/>
          <w:szCs w:val="24"/>
        </w:rPr>
        <w:t>flexibilit</w:t>
      </w:r>
      <w:r>
        <w:rPr>
          <w:sz w:val="24"/>
          <w:szCs w:val="24"/>
        </w:rPr>
        <w:t>ies</w:t>
      </w:r>
      <w:r w:rsidRPr="00F84A90">
        <w:rPr>
          <w:sz w:val="24"/>
          <w:szCs w:val="24"/>
        </w:rPr>
        <w:t xml:space="preserve"> leads to being labeled as less than fully committed to the job.  </w:t>
      </w:r>
      <w:r>
        <w:rPr>
          <w:sz w:val="24"/>
          <w:szCs w:val="24"/>
        </w:rPr>
        <w:t>O</w:t>
      </w:r>
      <w:r w:rsidRPr="00F84A90">
        <w:rPr>
          <w:sz w:val="24"/>
          <w:szCs w:val="24"/>
        </w:rPr>
        <w:t xml:space="preserve">ne out of six </w:t>
      </w:r>
      <w:r>
        <w:rPr>
          <w:sz w:val="24"/>
          <w:szCs w:val="24"/>
        </w:rPr>
        <w:t xml:space="preserve">millennials </w:t>
      </w:r>
      <w:r w:rsidRPr="00F84A90">
        <w:rPr>
          <w:sz w:val="24"/>
          <w:szCs w:val="24"/>
        </w:rPr>
        <w:t xml:space="preserve">reported suffering consequences from this stigma, including receiving lower pay and losing out on promotion opportunities.  Employers should support </w:t>
      </w:r>
      <w:r>
        <w:rPr>
          <w:sz w:val="24"/>
          <w:szCs w:val="24"/>
        </w:rPr>
        <w:t xml:space="preserve">work </w:t>
      </w:r>
      <w:r w:rsidRPr="00F84A90">
        <w:rPr>
          <w:sz w:val="24"/>
          <w:szCs w:val="24"/>
        </w:rPr>
        <w:t>flexibility and allow it to be customizable, giving employees control over when and where they work.  One way to accomplish this would be to establish a proactive manager-initiated process rather than an employee-initiated one.</w:t>
      </w:r>
      <w:r w:rsidRPr="00F84A90">
        <w:rPr>
          <w:rStyle w:val="EndnoteReference"/>
          <w:sz w:val="24"/>
          <w:szCs w:val="24"/>
        </w:rPr>
        <w:endnoteReference w:id="62"/>
      </w:r>
    </w:p>
    <w:p w14:paraId="1FBD31A5" w14:textId="77777777" w:rsidR="00B226C8" w:rsidRPr="00F84A90" w:rsidRDefault="00B226C8" w:rsidP="00B226C8">
      <w:pPr>
        <w:pStyle w:val="ListParagraph"/>
        <w:rPr>
          <w:sz w:val="24"/>
          <w:szCs w:val="24"/>
        </w:rPr>
      </w:pPr>
    </w:p>
    <w:p w14:paraId="382638C5" w14:textId="77777777" w:rsidR="00B226C8" w:rsidRPr="00CE79FC" w:rsidRDefault="00B226C8" w:rsidP="00B226C8">
      <w:pPr>
        <w:pStyle w:val="ListParagraph"/>
        <w:numPr>
          <w:ilvl w:val="0"/>
          <w:numId w:val="14"/>
        </w:numPr>
        <w:spacing w:after="0" w:line="240" w:lineRule="auto"/>
        <w:rPr>
          <w:sz w:val="24"/>
          <w:szCs w:val="24"/>
        </w:rPr>
      </w:pPr>
      <w:r w:rsidRPr="00CE79FC">
        <w:rPr>
          <w:b/>
          <w:sz w:val="24"/>
          <w:szCs w:val="24"/>
        </w:rPr>
        <w:t>Supporting autonomy in organizational design.</w:t>
      </w:r>
      <w:r w:rsidRPr="00CE79FC">
        <w:rPr>
          <w:sz w:val="24"/>
          <w:szCs w:val="24"/>
        </w:rPr>
        <w:t xml:space="preserve">  A </w:t>
      </w:r>
      <w:r w:rsidRPr="00D44F02">
        <w:rPr>
          <w:sz w:val="24"/>
          <w:szCs w:val="24"/>
        </w:rPr>
        <w:t xml:space="preserve">flatter organizational structure </w:t>
      </w:r>
      <w:r w:rsidRPr="00CE79FC">
        <w:rPr>
          <w:sz w:val="24"/>
          <w:szCs w:val="24"/>
        </w:rPr>
        <w:t>has the potential to empower employee</w:t>
      </w:r>
      <w:r>
        <w:rPr>
          <w:sz w:val="24"/>
          <w:szCs w:val="24"/>
        </w:rPr>
        <w:t>s</w:t>
      </w:r>
      <w:r w:rsidRPr="00CE79FC">
        <w:rPr>
          <w:sz w:val="24"/>
          <w:szCs w:val="24"/>
        </w:rPr>
        <w:t xml:space="preserve"> </w:t>
      </w:r>
      <w:r>
        <w:rPr>
          <w:sz w:val="24"/>
          <w:szCs w:val="24"/>
        </w:rPr>
        <w:t xml:space="preserve">with </w:t>
      </w:r>
      <w:r w:rsidRPr="00CE79FC">
        <w:rPr>
          <w:sz w:val="24"/>
          <w:szCs w:val="24"/>
        </w:rPr>
        <w:t>independent decision making</w:t>
      </w:r>
      <w:r>
        <w:rPr>
          <w:sz w:val="24"/>
          <w:szCs w:val="24"/>
        </w:rPr>
        <w:t>.  Additionally, t</w:t>
      </w:r>
      <w:r w:rsidRPr="00CE79FC">
        <w:rPr>
          <w:sz w:val="24"/>
          <w:szCs w:val="24"/>
        </w:rPr>
        <w:t>h</w:t>
      </w:r>
      <w:r>
        <w:rPr>
          <w:sz w:val="24"/>
          <w:szCs w:val="24"/>
        </w:rPr>
        <w:t>e</w:t>
      </w:r>
      <w:r w:rsidRPr="00CE79FC">
        <w:rPr>
          <w:sz w:val="24"/>
          <w:szCs w:val="24"/>
        </w:rPr>
        <w:t xml:space="preserve"> autonomy </w:t>
      </w:r>
      <w:r>
        <w:rPr>
          <w:sz w:val="24"/>
          <w:szCs w:val="24"/>
        </w:rPr>
        <w:t>it brings</w:t>
      </w:r>
      <w:r w:rsidRPr="00CE79FC">
        <w:rPr>
          <w:sz w:val="24"/>
          <w:szCs w:val="24"/>
        </w:rPr>
        <w:t xml:space="preserve"> can help employees balance their work and home life</w:t>
      </w:r>
      <w:r>
        <w:rPr>
          <w:sz w:val="24"/>
          <w:szCs w:val="24"/>
        </w:rPr>
        <w:t xml:space="preserve"> and </w:t>
      </w:r>
      <w:r w:rsidRPr="00C672D7">
        <w:rPr>
          <w:sz w:val="24"/>
          <w:szCs w:val="24"/>
        </w:rPr>
        <w:t>offers a more rewarding intrinsic experience</w:t>
      </w:r>
      <w:r w:rsidRPr="00CE79FC">
        <w:rPr>
          <w:sz w:val="24"/>
          <w:szCs w:val="24"/>
        </w:rPr>
        <w:t>.</w:t>
      </w:r>
      <w:r>
        <w:rPr>
          <w:rStyle w:val="EndnoteReference"/>
          <w:sz w:val="24"/>
          <w:szCs w:val="24"/>
        </w:rPr>
        <w:endnoteReference w:id="63"/>
      </w:r>
    </w:p>
    <w:p w14:paraId="2D5CAF64" w14:textId="77777777" w:rsidR="00B226C8" w:rsidRDefault="00B226C8" w:rsidP="00B226C8">
      <w:pPr>
        <w:spacing w:after="0" w:line="240" w:lineRule="auto"/>
        <w:rPr>
          <w:b/>
          <w:color w:val="0070C0"/>
          <w:sz w:val="24"/>
          <w:szCs w:val="24"/>
        </w:rPr>
      </w:pPr>
    </w:p>
    <w:p w14:paraId="57C1504A" w14:textId="77777777" w:rsidR="00B226C8" w:rsidRPr="00F84A90" w:rsidRDefault="00B226C8" w:rsidP="00B226C8">
      <w:pPr>
        <w:spacing w:after="0" w:line="240" w:lineRule="auto"/>
        <w:rPr>
          <w:sz w:val="24"/>
          <w:szCs w:val="24"/>
        </w:rPr>
      </w:pPr>
      <w:r w:rsidRPr="00F84A90">
        <w:rPr>
          <w:b/>
          <w:color w:val="0070C0"/>
          <w:sz w:val="24"/>
          <w:szCs w:val="24"/>
        </w:rPr>
        <w:t xml:space="preserve">Inclusive and Ethical Leadership. </w:t>
      </w:r>
      <w:r w:rsidRPr="00F84A90">
        <w:rPr>
          <w:sz w:val="24"/>
          <w:szCs w:val="24"/>
        </w:rPr>
        <w:t xml:space="preserve"> Corporate responsibility and inclusive management styles are required for effectively engaging </w:t>
      </w:r>
      <w:r>
        <w:rPr>
          <w:sz w:val="24"/>
          <w:szCs w:val="24"/>
        </w:rPr>
        <w:t>employees</w:t>
      </w:r>
      <w:r w:rsidRPr="00F84A90">
        <w:rPr>
          <w:sz w:val="24"/>
          <w:szCs w:val="24"/>
        </w:rPr>
        <w:t>.  Those intending to stay with their organizations for more than five years were far more likely to report a positive culture.</w:t>
      </w:r>
      <w:r>
        <w:rPr>
          <w:rStyle w:val="EndnoteReference"/>
          <w:sz w:val="24"/>
          <w:szCs w:val="24"/>
        </w:rPr>
        <w:endnoteReference w:id="64"/>
      </w:r>
      <w:r w:rsidRPr="00F84A90">
        <w:rPr>
          <w:sz w:val="24"/>
          <w:szCs w:val="24"/>
        </w:rPr>
        <w:t xml:space="preserve">  The primary reason </w:t>
      </w:r>
      <w:r>
        <w:rPr>
          <w:sz w:val="24"/>
          <w:szCs w:val="24"/>
        </w:rPr>
        <w:t xml:space="preserve">they </w:t>
      </w:r>
      <w:r w:rsidRPr="00F84A90">
        <w:rPr>
          <w:sz w:val="24"/>
          <w:szCs w:val="24"/>
        </w:rPr>
        <w:t>leave a job is directly related to their relationship with their boss.</w:t>
      </w:r>
      <w:r>
        <w:rPr>
          <w:rStyle w:val="EndnoteReference"/>
          <w:sz w:val="24"/>
          <w:szCs w:val="24"/>
        </w:rPr>
        <w:endnoteReference w:id="65"/>
      </w:r>
      <w:r w:rsidRPr="00F84A90">
        <w:rPr>
          <w:sz w:val="24"/>
          <w:szCs w:val="24"/>
        </w:rPr>
        <w:t xml:space="preserve">  Leaders and managers will need to remain cognizant, and possibly be trained, in the employer traits that help attract and retain </w:t>
      </w:r>
      <w:r>
        <w:rPr>
          <w:sz w:val="24"/>
          <w:szCs w:val="24"/>
        </w:rPr>
        <w:t>workers</w:t>
      </w:r>
      <w:r w:rsidRPr="00F84A90">
        <w:rPr>
          <w:sz w:val="24"/>
          <w:szCs w:val="24"/>
        </w:rPr>
        <w:t>, such as:</w:t>
      </w:r>
    </w:p>
    <w:p w14:paraId="2E32133B" w14:textId="77777777" w:rsidR="00B226C8" w:rsidRPr="00F84A90" w:rsidRDefault="00B226C8" w:rsidP="00B226C8">
      <w:pPr>
        <w:spacing w:after="0" w:line="240" w:lineRule="auto"/>
        <w:rPr>
          <w:sz w:val="24"/>
          <w:szCs w:val="24"/>
        </w:rPr>
      </w:pPr>
    </w:p>
    <w:p w14:paraId="52188AEF" w14:textId="77777777" w:rsidR="00B226C8" w:rsidRPr="00F84A90" w:rsidRDefault="00B226C8" w:rsidP="00B226C8">
      <w:pPr>
        <w:pStyle w:val="ListParagraph"/>
        <w:numPr>
          <w:ilvl w:val="0"/>
          <w:numId w:val="14"/>
        </w:numPr>
        <w:spacing w:after="0" w:line="240" w:lineRule="auto"/>
        <w:rPr>
          <w:sz w:val="24"/>
          <w:szCs w:val="24"/>
        </w:rPr>
      </w:pPr>
      <w:r w:rsidRPr="00F84A90">
        <w:rPr>
          <w:b/>
          <w:sz w:val="24"/>
          <w:szCs w:val="24"/>
        </w:rPr>
        <w:t>Promoting corporate values and ethics.</w:t>
      </w:r>
      <w:r w:rsidRPr="00F84A90">
        <w:rPr>
          <w:sz w:val="24"/>
          <w:szCs w:val="24"/>
        </w:rPr>
        <w:t xml:space="preserve">  Employers should create and espouse corporate values that are shared with and believed </w:t>
      </w:r>
      <w:r>
        <w:rPr>
          <w:sz w:val="24"/>
          <w:szCs w:val="24"/>
        </w:rPr>
        <w:t xml:space="preserve">in </w:t>
      </w:r>
      <w:r w:rsidRPr="00F84A90">
        <w:rPr>
          <w:sz w:val="24"/>
          <w:szCs w:val="24"/>
        </w:rPr>
        <w:t xml:space="preserve">by </w:t>
      </w:r>
      <w:r>
        <w:rPr>
          <w:sz w:val="24"/>
          <w:szCs w:val="24"/>
        </w:rPr>
        <w:t>their employees</w:t>
      </w:r>
      <w:r w:rsidRPr="00F84A90">
        <w:rPr>
          <w:sz w:val="24"/>
          <w:szCs w:val="24"/>
        </w:rPr>
        <w:t xml:space="preserve">.  Among </w:t>
      </w:r>
      <w:r>
        <w:rPr>
          <w:sz w:val="24"/>
          <w:szCs w:val="24"/>
        </w:rPr>
        <w:t xml:space="preserve">those </w:t>
      </w:r>
      <w:r w:rsidRPr="00F84A90">
        <w:rPr>
          <w:sz w:val="24"/>
          <w:szCs w:val="24"/>
        </w:rPr>
        <w:t>surveyed, 56% said they would never consider working for certain employers due to their values and standard</w:t>
      </w:r>
      <w:r>
        <w:rPr>
          <w:sz w:val="24"/>
          <w:szCs w:val="24"/>
        </w:rPr>
        <w:t>s</w:t>
      </w:r>
      <w:r w:rsidRPr="00F84A90">
        <w:rPr>
          <w:sz w:val="24"/>
          <w:szCs w:val="24"/>
        </w:rPr>
        <w:t xml:space="preserve"> of conduct.</w:t>
      </w:r>
      <w:r w:rsidRPr="00F84A90">
        <w:rPr>
          <w:rStyle w:val="EndnoteReference"/>
          <w:sz w:val="24"/>
          <w:szCs w:val="24"/>
        </w:rPr>
        <w:endnoteReference w:id="66"/>
      </w:r>
      <w:r w:rsidRPr="00F84A90">
        <w:rPr>
          <w:sz w:val="24"/>
          <w:szCs w:val="24"/>
        </w:rPr>
        <w:t xml:space="preserve">  Additionally, </w:t>
      </w:r>
      <w:r>
        <w:rPr>
          <w:sz w:val="24"/>
          <w:szCs w:val="24"/>
        </w:rPr>
        <w:t>they</w:t>
      </w:r>
      <w:r w:rsidRPr="00F84A90">
        <w:rPr>
          <w:sz w:val="24"/>
          <w:szCs w:val="24"/>
        </w:rPr>
        <w:t xml:space="preserve"> desire managers who value transparency and dependability, while also being ethical and fair.</w:t>
      </w:r>
      <w:r>
        <w:rPr>
          <w:rStyle w:val="EndnoteReference"/>
          <w:sz w:val="24"/>
          <w:szCs w:val="24"/>
        </w:rPr>
        <w:endnoteReference w:id="67"/>
      </w:r>
    </w:p>
    <w:p w14:paraId="1296DE20" w14:textId="77777777" w:rsidR="00B226C8" w:rsidRPr="00F84A90" w:rsidRDefault="00B226C8" w:rsidP="00B226C8">
      <w:pPr>
        <w:pStyle w:val="ListParagraph"/>
        <w:spacing w:after="0" w:line="240" w:lineRule="auto"/>
        <w:rPr>
          <w:sz w:val="24"/>
          <w:szCs w:val="24"/>
        </w:rPr>
      </w:pPr>
    </w:p>
    <w:p w14:paraId="40D4294C" w14:textId="77777777" w:rsidR="00B226C8" w:rsidRPr="00F84A90" w:rsidRDefault="00B226C8" w:rsidP="00B226C8">
      <w:pPr>
        <w:pStyle w:val="ListParagraph"/>
        <w:numPr>
          <w:ilvl w:val="0"/>
          <w:numId w:val="14"/>
        </w:numPr>
        <w:spacing w:after="0" w:line="240" w:lineRule="auto"/>
        <w:rPr>
          <w:sz w:val="24"/>
          <w:szCs w:val="24"/>
        </w:rPr>
      </w:pPr>
      <w:r w:rsidRPr="00F84A90">
        <w:rPr>
          <w:b/>
          <w:sz w:val="24"/>
          <w:szCs w:val="24"/>
        </w:rPr>
        <w:t>Providing continuous performance feedback.</w:t>
      </w:r>
      <w:r w:rsidRPr="00F84A90">
        <w:rPr>
          <w:sz w:val="24"/>
          <w:szCs w:val="24"/>
        </w:rPr>
        <w:t xml:space="preserve">  </w:t>
      </w:r>
      <w:r>
        <w:rPr>
          <w:sz w:val="24"/>
          <w:szCs w:val="24"/>
        </w:rPr>
        <w:t>Employees</w:t>
      </w:r>
      <w:r w:rsidRPr="00F84A90">
        <w:rPr>
          <w:sz w:val="24"/>
          <w:szCs w:val="24"/>
        </w:rPr>
        <w:t xml:space="preserve"> have consistently shown a desire for constant and direct feedback on their performance.  Favored job outcomes should be made clear and fit into a timeline, while affording autonomy on how the</w:t>
      </w:r>
      <w:r>
        <w:rPr>
          <w:sz w:val="24"/>
          <w:szCs w:val="24"/>
        </w:rPr>
        <w:t xml:space="preserve"> outcome can be</w:t>
      </w:r>
      <w:r w:rsidRPr="00F84A90">
        <w:rPr>
          <w:sz w:val="24"/>
          <w:szCs w:val="24"/>
        </w:rPr>
        <w:t xml:space="preserve"> achieved.</w:t>
      </w:r>
      <w:r>
        <w:rPr>
          <w:rStyle w:val="EndnoteReference"/>
          <w:sz w:val="24"/>
          <w:szCs w:val="24"/>
        </w:rPr>
        <w:endnoteReference w:id="68"/>
      </w:r>
      <w:r w:rsidRPr="00F84A90">
        <w:rPr>
          <w:sz w:val="24"/>
          <w:szCs w:val="24"/>
        </w:rPr>
        <w:t xml:space="preserve">  </w:t>
      </w:r>
      <w:r>
        <w:rPr>
          <w:sz w:val="24"/>
          <w:szCs w:val="24"/>
        </w:rPr>
        <w:t>Frequent f</w:t>
      </w:r>
      <w:r w:rsidRPr="00F84A90">
        <w:rPr>
          <w:sz w:val="24"/>
          <w:szCs w:val="24"/>
        </w:rPr>
        <w:t xml:space="preserve">eedback is important, </w:t>
      </w:r>
      <w:r>
        <w:rPr>
          <w:sz w:val="24"/>
          <w:szCs w:val="24"/>
        </w:rPr>
        <w:t xml:space="preserve">as </w:t>
      </w:r>
      <w:r w:rsidRPr="00F84A90">
        <w:rPr>
          <w:sz w:val="24"/>
          <w:szCs w:val="24"/>
        </w:rPr>
        <w:t xml:space="preserve">yearly or quarterly </w:t>
      </w:r>
      <w:r>
        <w:rPr>
          <w:sz w:val="24"/>
          <w:szCs w:val="24"/>
        </w:rPr>
        <w:t xml:space="preserve">reviews often do not suffice.  Providing feedback in real-time allows people to </w:t>
      </w:r>
      <w:r w:rsidRPr="00F84A90">
        <w:rPr>
          <w:sz w:val="24"/>
          <w:szCs w:val="24"/>
        </w:rPr>
        <w:t>adjust their work habits</w:t>
      </w:r>
      <w:r>
        <w:rPr>
          <w:sz w:val="24"/>
          <w:szCs w:val="24"/>
        </w:rPr>
        <w:t xml:space="preserve"> as early as possible.</w:t>
      </w:r>
    </w:p>
    <w:p w14:paraId="264120E0" w14:textId="77777777" w:rsidR="00B226C8" w:rsidRPr="00F84A90" w:rsidRDefault="00B226C8" w:rsidP="00B226C8">
      <w:pPr>
        <w:pStyle w:val="ListParagraph"/>
        <w:spacing w:after="0" w:line="240" w:lineRule="auto"/>
        <w:rPr>
          <w:sz w:val="24"/>
          <w:szCs w:val="24"/>
        </w:rPr>
      </w:pPr>
    </w:p>
    <w:p w14:paraId="2B970A2B" w14:textId="77777777" w:rsidR="00B226C8" w:rsidRPr="00F84A90" w:rsidRDefault="00B226C8" w:rsidP="00B226C8">
      <w:pPr>
        <w:pStyle w:val="ListParagraph"/>
        <w:numPr>
          <w:ilvl w:val="0"/>
          <w:numId w:val="14"/>
        </w:numPr>
        <w:spacing w:after="0" w:line="240" w:lineRule="auto"/>
        <w:rPr>
          <w:sz w:val="24"/>
          <w:szCs w:val="24"/>
        </w:rPr>
      </w:pPr>
      <w:r w:rsidRPr="00F84A90">
        <w:rPr>
          <w:b/>
          <w:sz w:val="24"/>
          <w:szCs w:val="24"/>
        </w:rPr>
        <w:t>Encouraging the free flow of information.</w:t>
      </w:r>
      <w:r w:rsidRPr="00F84A90">
        <w:rPr>
          <w:sz w:val="24"/>
          <w:szCs w:val="24"/>
        </w:rPr>
        <w:t xml:space="preserve">  Just as performance feedback </w:t>
      </w:r>
      <w:r>
        <w:rPr>
          <w:sz w:val="24"/>
          <w:szCs w:val="24"/>
        </w:rPr>
        <w:t xml:space="preserve">should be provided in real-time and </w:t>
      </w:r>
      <w:r w:rsidRPr="00F84A90">
        <w:rPr>
          <w:sz w:val="24"/>
          <w:szCs w:val="24"/>
        </w:rPr>
        <w:t>continuous</w:t>
      </w:r>
      <w:r>
        <w:rPr>
          <w:sz w:val="24"/>
          <w:szCs w:val="24"/>
        </w:rPr>
        <w:t>ly</w:t>
      </w:r>
      <w:r w:rsidRPr="00F84A90">
        <w:rPr>
          <w:sz w:val="24"/>
          <w:szCs w:val="24"/>
        </w:rPr>
        <w:t xml:space="preserve">, </w:t>
      </w:r>
      <w:r>
        <w:rPr>
          <w:sz w:val="24"/>
          <w:szCs w:val="24"/>
        </w:rPr>
        <w:t>millennials</w:t>
      </w:r>
      <w:r w:rsidRPr="00F84A90">
        <w:rPr>
          <w:sz w:val="24"/>
          <w:szCs w:val="24"/>
        </w:rPr>
        <w:t xml:space="preserve"> also desire ideas and information to flow freely among leadership and colleagues. </w:t>
      </w:r>
      <w:r>
        <w:rPr>
          <w:sz w:val="24"/>
          <w:szCs w:val="24"/>
        </w:rPr>
        <w:t xml:space="preserve"> They </w:t>
      </w:r>
      <w:r w:rsidRPr="00F84A90">
        <w:rPr>
          <w:sz w:val="24"/>
          <w:szCs w:val="24"/>
        </w:rPr>
        <w:t xml:space="preserve">are not </w:t>
      </w:r>
      <w:r>
        <w:rPr>
          <w:sz w:val="24"/>
          <w:szCs w:val="24"/>
        </w:rPr>
        <w:t>intimidated by engaging in conversations with</w:t>
      </w:r>
      <w:r w:rsidRPr="00F84A90">
        <w:rPr>
          <w:sz w:val="24"/>
          <w:szCs w:val="24"/>
        </w:rPr>
        <w:t xml:space="preserve"> others due to experience or rank.</w:t>
      </w:r>
      <w:r>
        <w:rPr>
          <w:rStyle w:val="EndnoteReference"/>
          <w:sz w:val="24"/>
          <w:szCs w:val="24"/>
        </w:rPr>
        <w:endnoteReference w:id="69"/>
      </w:r>
    </w:p>
    <w:p w14:paraId="5C6DD076" w14:textId="77777777" w:rsidR="00B226C8" w:rsidRPr="00F84A90" w:rsidRDefault="00B226C8" w:rsidP="00B226C8">
      <w:pPr>
        <w:pStyle w:val="ListParagraph"/>
        <w:spacing w:after="0" w:line="240" w:lineRule="auto"/>
        <w:rPr>
          <w:sz w:val="24"/>
          <w:szCs w:val="24"/>
        </w:rPr>
      </w:pPr>
    </w:p>
    <w:p w14:paraId="7BE32B96" w14:textId="77777777" w:rsidR="00B226C8" w:rsidRPr="00F84A90" w:rsidRDefault="00B226C8" w:rsidP="00B226C8">
      <w:pPr>
        <w:spacing w:after="0" w:line="240" w:lineRule="auto"/>
        <w:rPr>
          <w:sz w:val="24"/>
          <w:szCs w:val="24"/>
        </w:rPr>
      </w:pPr>
      <w:r w:rsidRPr="00F84A90">
        <w:rPr>
          <w:b/>
          <w:color w:val="0070C0"/>
          <w:sz w:val="24"/>
          <w:szCs w:val="24"/>
        </w:rPr>
        <w:t xml:space="preserve">Skill Development and Maximization.  </w:t>
      </w:r>
      <w:r>
        <w:rPr>
          <w:sz w:val="24"/>
          <w:szCs w:val="24"/>
        </w:rPr>
        <w:t>Younger workers</w:t>
      </w:r>
      <w:r w:rsidRPr="00F84A90">
        <w:rPr>
          <w:sz w:val="24"/>
          <w:szCs w:val="24"/>
        </w:rPr>
        <w:t xml:space="preserve"> in the global workforce are entering the office with certain skills while lacking in others.  As technology has always been at their fingertips, they bring skills that </w:t>
      </w:r>
      <w:r>
        <w:rPr>
          <w:sz w:val="24"/>
          <w:szCs w:val="24"/>
        </w:rPr>
        <w:t xml:space="preserve">can </w:t>
      </w:r>
      <w:r w:rsidRPr="00F84A90">
        <w:rPr>
          <w:sz w:val="24"/>
          <w:szCs w:val="24"/>
        </w:rPr>
        <w:t xml:space="preserve">offer new and innovative methods to get work done.  </w:t>
      </w:r>
      <w:r>
        <w:rPr>
          <w:sz w:val="24"/>
          <w:szCs w:val="24"/>
        </w:rPr>
        <w:t xml:space="preserve">When polled, only 28% of millennials </w:t>
      </w:r>
      <w:r w:rsidRPr="00F84A90">
        <w:rPr>
          <w:sz w:val="24"/>
          <w:szCs w:val="24"/>
        </w:rPr>
        <w:t>felt that their current organization was making full use of their skill sets.</w:t>
      </w:r>
      <w:r>
        <w:rPr>
          <w:rStyle w:val="EndnoteReference"/>
          <w:sz w:val="24"/>
          <w:szCs w:val="24"/>
        </w:rPr>
        <w:endnoteReference w:id="70"/>
      </w:r>
      <w:r w:rsidRPr="00F84A90">
        <w:rPr>
          <w:sz w:val="24"/>
          <w:szCs w:val="24"/>
        </w:rPr>
        <w:t xml:space="preserve">  Additionally, 35% were attracted to employers that offered excellent training and development programs.</w:t>
      </w:r>
      <w:r>
        <w:rPr>
          <w:rStyle w:val="EndnoteReference"/>
          <w:sz w:val="24"/>
          <w:szCs w:val="24"/>
        </w:rPr>
        <w:endnoteReference w:id="71"/>
      </w:r>
      <w:r w:rsidRPr="00F84A90">
        <w:rPr>
          <w:sz w:val="24"/>
          <w:szCs w:val="24"/>
        </w:rPr>
        <w:t xml:space="preserve">  To address skill shortcomings while engaging </w:t>
      </w:r>
      <w:r>
        <w:rPr>
          <w:sz w:val="24"/>
          <w:szCs w:val="24"/>
        </w:rPr>
        <w:t>workers</w:t>
      </w:r>
      <w:r w:rsidRPr="00F84A90">
        <w:rPr>
          <w:sz w:val="24"/>
          <w:szCs w:val="24"/>
        </w:rPr>
        <w:t>, employers can undertake efforts such as:</w:t>
      </w:r>
    </w:p>
    <w:p w14:paraId="550C08D6" w14:textId="77777777" w:rsidR="00B226C8" w:rsidRPr="00F84A90" w:rsidRDefault="00B226C8" w:rsidP="00B226C8">
      <w:pPr>
        <w:spacing w:after="0" w:line="240" w:lineRule="auto"/>
        <w:rPr>
          <w:sz w:val="24"/>
          <w:szCs w:val="24"/>
        </w:rPr>
      </w:pPr>
    </w:p>
    <w:p w14:paraId="49BBD095" w14:textId="77777777" w:rsidR="00B226C8" w:rsidRPr="00F84A90" w:rsidRDefault="00B226C8" w:rsidP="00B226C8">
      <w:pPr>
        <w:pStyle w:val="ListParagraph"/>
        <w:numPr>
          <w:ilvl w:val="0"/>
          <w:numId w:val="15"/>
        </w:numPr>
        <w:spacing w:after="0" w:line="240" w:lineRule="auto"/>
        <w:rPr>
          <w:sz w:val="24"/>
          <w:szCs w:val="24"/>
        </w:rPr>
      </w:pPr>
      <w:r w:rsidRPr="00F84A90">
        <w:rPr>
          <w:b/>
          <w:sz w:val="24"/>
          <w:szCs w:val="24"/>
        </w:rPr>
        <w:lastRenderedPageBreak/>
        <w:t>Mentoring and coaching.</w:t>
      </w:r>
      <w:r w:rsidRPr="00F84A90">
        <w:rPr>
          <w:sz w:val="24"/>
          <w:szCs w:val="24"/>
        </w:rPr>
        <w:t xml:space="preserve">  </w:t>
      </w:r>
      <w:r>
        <w:rPr>
          <w:sz w:val="24"/>
          <w:szCs w:val="24"/>
        </w:rPr>
        <w:t>Younger employees valued working</w:t>
      </w:r>
      <w:r w:rsidRPr="00F84A90">
        <w:rPr>
          <w:sz w:val="24"/>
          <w:szCs w:val="24"/>
        </w:rPr>
        <w:t xml:space="preserve"> with strong coaches and mentors</w:t>
      </w:r>
      <w:r>
        <w:rPr>
          <w:sz w:val="24"/>
          <w:szCs w:val="24"/>
        </w:rPr>
        <w:t xml:space="preserve"> above other opportunities</w:t>
      </w:r>
      <w:r w:rsidRPr="00F84A90">
        <w:rPr>
          <w:sz w:val="24"/>
          <w:szCs w:val="24"/>
        </w:rPr>
        <w:t>.  They prefer to acquire new work-related knowledge and skills working face-to-face and are looking for mentorship relationships which need not only be with managers.</w:t>
      </w:r>
      <w:r>
        <w:rPr>
          <w:rStyle w:val="EndnoteReference"/>
          <w:sz w:val="24"/>
          <w:szCs w:val="24"/>
        </w:rPr>
        <w:endnoteReference w:id="72"/>
      </w:r>
      <w:r w:rsidRPr="00F84A90">
        <w:rPr>
          <w:sz w:val="24"/>
          <w:szCs w:val="24"/>
        </w:rPr>
        <w:t xml:space="preserve">  Not surprisingly, 68% of those who intended to remain with their organization for more than five years had mentors.</w:t>
      </w:r>
      <w:r>
        <w:rPr>
          <w:rStyle w:val="EndnoteReference"/>
          <w:sz w:val="24"/>
          <w:szCs w:val="24"/>
        </w:rPr>
        <w:endnoteReference w:id="73"/>
      </w:r>
      <w:r w:rsidRPr="00F84A90">
        <w:rPr>
          <w:sz w:val="24"/>
          <w:szCs w:val="24"/>
        </w:rPr>
        <w:t xml:space="preserve">  In addition to traditional mentoring, two approaches suited for </w:t>
      </w:r>
      <w:r>
        <w:rPr>
          <w:sz w:val="24"/>
          <w:szCs w:val="24"/>
        </w:rPr>
        <w:t>these workers</w:t>
      </w:r>
      <w:r w:rsidRPr="00F84A90">
        <w:rPr>
          <w:sz w:val="24"/>
          <w:szCs w:val="24"/>
        </w:rPr>
        <w:t xml:space="preserve"> are group mentoring, which utilizes online platforms to create self-organizing topic groups, and reverse mentoring, where an employee teaches senior management useful skills.</w:t>
      </w:r>
      <w:r>
        <w:rPr>
          <w:rStyle w:val="EndnoteReference"/>
          <w:sz w:val="24"/>
          <w:szCs w:val="24"/>
        </w:rPr>
        <w:endnoteReference w:id="74"/>
      </w:r>
    </w:p>
    <w:p w14:paraId="453DD1F9" w14:textId="77777777" w:rsidR="00B226C8" w:rsidRPr="00F84A90" w:rsidRDefault="00B226C8" w:rsidP="00B226C8">
      <w:pPr>
        <w:spacing w:after="0" w:line="240" w:lineRule="auto"/>
        <w:rPr>
          <w:sz w:val="24"/>
          <w:szCs w:val="24"/>
        </w:rPr>
      </w:pPr>
    </w:p>
    <w:p w14:paraId="6FAD223C" w14:textId="77777777" w:rsidR="00B226C8" w:rsidRPr="00F84A90" w:rsidRDefault="00B226C8" w:rsidP="00B226C8">
      <w:pPr>
        <w:pStyle w:val="ListParagraph"/>
        <w:numPr>
          <w:ilvl w:val="0"/>
          <w:numId w:val="15"/>
        </w:numPr>
        <w:spacing w:after="0" w:line="240" w:lineRule="auto"/>
        <w:rPr>
          <w:sz w:val="24"/>
          <w:szCs w:val="24"/>
        </w:rPr>
      </w:pPr>
      <w:r w:rsidRPr="00F84A90">
        <w:rPr>
          <w:b/>
          <w:sz w:val="24"/>
          <w:szCs w:val="24"/>
        </w:rPr>
        <w:t>Providing leadership development opportunities.</w:t>
      </w:r>
      <w:r w:rsidRPr="00F84A90">
        <w:rPr>
          <w:sz w:val="24"/>
          <w:szCs w:val="24"/>
        </w:rPr>
        <w:t xml:space="preserve">  About </w:t>
      </w:r>
      <w:r>
        <w:rPr>
          <w:sz w:val="24"/>
          <w:szCs w:val="24"/>
        </w:rPr>
        <w:t>39</w:t>
      </w:r>
      <w:r w:rsidRPr="00F84A90">
        <w:rPr>
          <w:sz w:val="24"/>
          <w:szCs w:val="24"/>
        </w:rPr>
        <w:t xml:space="preserve">% of </w:t>
      </w:r>
      <w:r>
        <w:rPr>
          <w:sz w:val="24"/>
          <w:szCs w:val="24"/>
        </w:rPr>
        <w:t xml:space="preserve">those </w:t>
      </w:r>
      <w:r w:rsidRPr="00F84A90">
        <w:rPr>
          <w:sz w:val="24"/>
          <w:szCs w:val="24"/>
        </w:rPr>
        <w:t>surveyed saw leadership as the most prized skill in regard to advancement, but only 2</w:t>
      </w:r>
      <w:r>
        <w:rPr>
          <w:sz w:val="24"/>
          <w:szCs w:val="24"/>
        </w:rPr>
        <w:t>4</w:t>
      </w:r>
      <w:r w:rsidRPr="00F84A90">
        <w:rPr>
          <w:sz w:val="24"/>
          <w:szCs w:val="24"/>
        </w:rPr>
        <w:t>% thought they possessed strong leadership skills.  Tellingly, 71% of respondents who said they were likely to leave in the next two years were unhappy with how their leadership skills were being developed.</w:t>
      </w:r>
      <w:r>
        <w:rPr>
          <w:rStyle w:val="EndnoteReference"/>
          <w:sz w:val="24"/>
          <w:szCs w:val="24"/>
        </w:rPr>
        <w:endnoteReference w:id="75"/>
      </w:r>
    </w:p>
    <w:p w14:paraId="60073D66" w14:textId="77777777" w:rsidR="00B226C8" w:rsidRPr="00F84A90" w:rsidRDefault="00B226C8" w:rsidP="00B226C8">
      <w:pPr>
        <w:pStyle w:val="ListParagraph"/>
        <w:rPr>
          <w:sz w:val="24"/>
          <w:szCs w:val="24"/>
        </w:rPr>
      </w:pPr>
    </w:p>
    <w:p w14:paraId="10CB5796" w14:textId="77777777" w:rsidR="00B226C8" w:rsidRPr="00F84A90" w:rsidRDefault="00B226C8" w:rsidP="00B226C8">
      <w:pPr>
        <w:pStyle w:val="ListParagraph"/>
        <w:numPr>
          <w:ilvl w:val="0"/>
          <w:numId w:val="15"/>
        </w:numPr>
        <w:spacing w:after="0" w:line="240" w:lineRule="auto"/>
        <w:rPr>
          <w:sz w:val="24"/>
          <w:szCs w:val="24"/>
        </w:rPr>
      </w:pPr>
      <w:r w:rsidRPr="001869DE">
        <w:rPr>
          <w:b/>
          <w:sz w:val="24"/>
          <w:szCs w:val="24"/>
        </w:rPr>
        <w:t>Promoting soft skills in recruitment efforts.</w:t>
      </w:r>
      <w:r w:rsidRPr="001869DE">
        <w:rPr>
          <w:sz w:val="24"/>
          <w:szCs w:val="24"/>
        </w:rPr>
        <w:t xml:space="preserve">  Younger workers tend to be lacking in soft skills, or “people skills.”  One study argues that the lack of soft skills might be due to mixed signals from employers.  Although the majority of managers and recruiters say hard and soft skills are equally important, they prefer to hire college graduates with industry-specific skills.</w:t>
      </w:r>
      <w:r>
        <w:rPr>
          <w:rStyle w:val="EndnoteReference"/>
          <w:sz w:val="24"/>
          <w:szCs w:val="24"/>
        </w:rPr>
        <w:endnoteReference w:id="76"/>
      </w:r>
      <w:r w:rsidRPr="001869DE">
        <w:rPr>
          <w:sz w:val="24"/>
          <w:szCs w:val="24"/>
        </w:rPr>
        <w:t xml:space="preserve"> </w:t>
      </w:r>
      <w:r>
        <w:rPr>
          <w:sz w:val="24"/>
          <w:szCs w:val="24"/>
        </w:rPr>
        <w:t xml:space="preserve"> Managers should ensure they interview and recruit for the soft skills that are also needed.</w:t>
      </w:r>
    </w:p>
    <w:p w14:paraId="63EBCDB0" w14:textId="77777777" w:rsidR="00B226C8" w:rsidRDefault="00B226C8" w:rsidP="006F77AC">
      <w:pPr>
        <w:spacing w:after="0" w:line="240" w:lineRule="auto"/>
        <w:rPr>
          <w:sz w:val="24"/>
          <w:szCs w:val="24"/>
        </w:rPr>
      </w:pPr>
    </w:p>
    <w:p w14:paraId="683EBB9E" w14:textId="77777777" w:rsidR="00B226C8" w:rsidRDefault="00B226C8">
      <w:pPr>
        <w:spacing w:after="200" w:line="276" w:lineRule="auto"/>
        <w:rPr>
          <w:sz w:val="24"/>
          <w:szCs w:val="24"/>
        </w:rPr>
      </w:pPr>
      <w:r>
        <w:rPr>
          <w:sz w:val="24"/>
          <w:szCs w:val="24"/>
        </w:rPr>
        <w:br w:type="page"/>
      </w:r>
    </w:p>
    <w:p w14:paraId="49B07EB4" w14:textId="77777777" w:rsidR="00B226C8" w:rsidRPr="00F84A90" w:rsidRDefault="00B226C8" w:rsidP="006F77AC">
      <w:pPr>
        <w:spacing w:after="0" w:line="240" w:lineRule="auto"/>
        <w:rPr>
          <w:sz w:val="24"/>
          <w:szCs w:val="24"/>
        </w:rPr>
      </w:pPr>
    </w:p>
    <w:p w14:paraId="12F9A539" w14:textId="77777777" w:rsidR="006F77AC" w:rsidRPr="00F84A90" w:rsidRDefault="006F77AC" w:rsidP="006F77AC">
      <w:pPr>
        <w:pStyle w:val="Heading2"/>
        <w:spacing w:before="0" w:after="0" w:line="240" w:lineRule="auto"/>
        <w:rPr>
          <w:b w:val="0"/>
          <w:color w:val="BA8E2C" w:themeColor="accent4" w:themeShade="BF"/>
          <w:sz w:val="36"/>
          <w:szCs w:val="36"/>
        </w:rPr>
      </w:pPr>
      <w:bookmarkStart w:id="49" w:name="_Toc494796521"/>
      <w:r>
        <w:rPr>
          <w:b w:val="0"/>
          <w:color w:val="7C5F1D" w:themeColor="accent4" w:themeShade="80"/>
          <w:sz w:val="36"/>
          <w:szCs w:val="36"/>
        </w:rPr>
        <w:t>P</w:t>
      </w:r>
      <w:r w:rsidRPr="00F84A90">
        <w:rPr>
          <w:b w:val="0"/>
          <w:color w:val="7C5F1D" w:themeColor="accent4" w:themeShade="80"/>
          <w:sz w:val="36"/>
          <w:szCs w:val="36"/>
        </w:rPr>
        <w:t>R</w:t>
      </w:r>
      <w:r>
        <w:rPr>
          <w:b w:val="0"/>
          <w:color w:val="7C5F1D" w:themeColor="accent4" w:themeShade="80"/>
          <w:sz w:val="36"/>
          <w:szCs w:val="36"/>
        </w:rPr>
        <w:t xml:space="preserve">OMISING </w:t>
      </w:r>
      <w:r w:rsidRPr="00F84A90">
        <w:rPr>
          <w:b w:val="0"/>
          <w:color w:val="7C5F1D" w:themeColor="accent4" w:themeShade="80"/>
          <w:sz w:val="36"/>
          <w:szCs w:val="36"/>
        </w:rPr>
        <w:t>AGENCY P</w:t>
      </w:r>
      <w:r>
        <w:rPr>
          <w:b w:val="0"/>
          <w:color w:val="7C5F1D" w:themeColor="accent4" w:themeShade="80"/>
          <w:sz w:val="36"/>
          <w:szCs w:val="36"/>
        </w:rPr>
        <w:t>RACTICE</w:t>
      </w:r>
      <w:r w:rsidRPr="00F84A90">
        <w:rPr>
          <w:b w:val="0"/>
          <w:color w:val="7C5F1D" w:themeColor="accent4" w:themeShade="80"/>
          <w:sz w:val="36"/>
          <w:szCs w:val="36"/>
        </w:rPr>
        <w:t>S</w:t>
      </w:r>
      <w:bookmarkEnd w:id="49"/>
    </w:p>
    <w:p w14:paraId="0E44296B" w14:textId="77777777" w:rsidR="006F77AC" w:rsidRPr="00F84A90" w:rsidRDefault="006F77AC" w:rsidP="006F77AC">
      <w:pPr>
        <w:spacing w:after="0" w:line="240" w:lineRule="auto"/>
        <w:rPr>
          <w:sz w:val="24"/>
          <w:szCs w:val="24"/>
        </w:rPr>
      </w:pPr>
    </w:p>
    <w:p w14:paraId="67F599B4" w14:textId="77777777" w:rsidR="006F77AC" w:rsidRDefault="006F77AC" w:rsidP="006F77AC">
      <w:pPr>
        <w:spacing w:after="0" w:line="240" w:lineRule="auto"/>
        <w:rPr>
          <w:sz w:val="24"/>
          <w:szCs w:val="24"/>
        </w:rPr>
      </w:pPr>
    </w:p>
    <w:p w14:paraId="54167232" w14:textId="77777777" w:rsidR="006F77AC" w:rsidRDefault="006F77AC" w:rsidP="006F77AC">
      <w:pPr>
        <w:pStyle w:val="ListParagraph"/>
        <w:spacing w:after="0" w:line="240" w:lineRule="auto"/>
        <w:ind w:left="0"/>
        <w:rPr>
          <w:sz w:val="24"/>
          <w:szCs w:val="24"/>
        </w:rPr>
      </w:pPr>
      <w:r>
        <w:rPr>
          <w:sz w:val="24"/>
          <w:szCs w:val="24"/>
        </w:rPr>
        <w:t xml:space="preserve">The programs and initiatives listed below have been undertaken by Federal agencies in areas that support the priorities </w:t>
      </w:r>
      <w:r w:rsidR="00B0427E">
        <w:rPr>
          <w:sz w:val="24"/>
          <w:szCs w:val="24"/>
        </w:rPr>
        <w:t>established</w:t>
      </w:r>
      <w:r>
        <w:rPr>
          <w:sz w:val="24"/>
          <w:szCs w:val="24"/>
        </w:rPr>
        <w:t xml:space="preserve"> in this report.  They are intended to serve as a sample of examples and help generate ideas for other agencies when planning their own efforts in support of this report.</w:t>
      </w:r>
    </w:p>
    <w:p w14:paraId="7C27BFE7" w14:textId="77777777" w:rsidR="006F77AC" w:rsidRDefault="006F77AC" w:rsidP="006F77AC">
      <w:pPr>
        <w:pStyle w:val="ListParagraph"/>
        <w:spacing w:after="0" w:line="240" w:lineRule="auto"/>
        <w:ind w:left="0"/>
        <w:rPr>
          <w:sz w:val="24"/>
          <w:szCs w:val="24"/>
        </w:rPr>
      </w:pPr>
    </w:p>
    <w:p w14:paraId="1BF9F5A9" w14:textId="77777777" w:rsidR="00753E5E" w:rsidRDefault="00753E5E" w:rsidP="006F77AC">
      <w:pPr>
        <w:pStyle w:val="ListParagraph"/>
        <w:spacing w:after="0" w:line="240" w:lineRule="auto"/>
        <w:ind w:left="0"/>
        <w:rPr>
          <w:sz w:val="24"/>
          <w:szCs w:val="24"/>
        </w:rPr>
      </w:pPr>
    </w:p>
    <w:p w14:paraId="5F5207DE" w14:textId="77777777" w:rsidR="006F77AC" w:rsidRPr="00F84A90" w:rsidRDefault="006F77AC" w:rsidP="006F77AC">
      <w:pPr>
        <w:pStyle w:val="Heading3"/>
        <w:spacing w:before="0" w:after="0" w:line="240" w:lineRule="auto"/>
        <w:rPr>
          <w:color w:val="355D7E" w:themeColor="accent1" w:themeShade="80"/>
          <w:sz w:val="30"/>
          <w:szCs w:val="30"/>
        </w:rPr>
      </w:pPr>
      <w:bookmarkStart w:id="50" w:name="_Toc488326592"/>
      <w:bookmarkStart w:id="51" w:name="_Toc494796522"/>
      <w:r>
        <w:rPr>
          <w:color w:val="355D7E" w:themeColor="accent1" w:themeShade="80"/>
          <w:sz w:val="30"/>
          <w:szCs w:val="30"/>
        </w:rPr>
        <w:t>Succession Planning and Knowledge Transfer</w:t>
      </w:r>
      <w:bookmarkEnd w:id="50"/>
      <w:bookmarkEnd w:id="51"/>
    </w:p>
    <w:p w14:paraId="6904C7AE" w14:textId="77777777" w:rsidR="006F77AC" w:rsidRDefault="006F77AC" w:rsidP="006F77AC">
      <w:pPr>
        <w:pStyle w:val="ListParagraph"/>
        <w:spacing w:after="0" w:line="240" w:lineRule="auto"/>
        <w:ind w:left="0"/>
        <w:rPr>
          <w:sz w:val="24"/>
          <w:szCs w:val="24"/>
        </w:rPr>
      </w:pPr>
    </w:p>
    <w:p w14:paraId="776D5DF6" w14:textId="77777777" w:rsidR="006F77AC" w:rsidRPr="00613242" w:rsidRDefault="006F77AC" w:rsidP="006F77AC">
      <w:pPr>
        <w:pStyle w:val="ListParagraph"/>
        <w:numPr>
          <w:ilvl w:val="0"/>
          <w:numId w:val="28"/>
        </w:numPr>
        <w:spacing w:after="0" w:line="240" w:lineRule="auto"/>
        <w:rPr>
          <w:sz w:val="24"/>
          <w:szCs w:val="24"/>
        </w:rPr>
      </w:pPr>
      <w:r w:rsidRPr="00613242">
        <w:rPr>
          <w:b/>
          <w:sz w:val="24"/>
          <w:szCs w:val="24"/>
        </w:rPr>
        <w:t>Formal Onboarding Process.</w:t>
      </w:r>
      <w:r w:rsidRPr="00613242">
        <w:rPr>
          <w:sz w:val="24"/>
          <w:szCs w:val="24"/>
        </w:rPr>
        <w:t xml:space="preserve">  The Department of Defense, Defense Security Service (DSS) </w:t>
      </w:r>
      <w:r>
        <w:rPr>
          <w:sz w:val="24"/>
          <w:szCs w:val="24"/>
        </w:rPr>
        <w:t>administers</w:t>
      </w:r>
      <w:r w:rsidRPr="00613242">
        <w:rPr>
          <w:sz w:val="24"/>
          <w:szCs w:val="24"/>
        </w:rPr>
        <w:t xml:space="preserve"> a formal onboarding process as a tool to help minimize attrition and develop and sustain an effective workforce.  DSS recognizes five onboarding keys to success—understanding the process and planning ahead, communication strategies with clear two-way communication, social integration, peer support with a mandatory “sponsor,” and organizational knowledge.  With this in mind, the Human Capital Management Office created three important resources for hiring managers.  The </w:t>
      </w:r>
      <w:r w:rsidRPr="00613242">
        <w:rPr>
          <w:i/>
          <w:sz w:val="24"/>
          <w:szCs w:val="24"/>
        </w:rPr>
        <w:t>Supervisors' Toolkit for Onboarding</w:t>
      </w:r>
      <w:r w:rsidRPr="00613242">
        <w:rPr>
          <w:sz w:val="24"/>
          <w:szCs w:val="24"/>
        </w:rPr>
        <w:t xml:space="preserve"> outlines best practices, including detailed information about how to manage the first day, first week, first month, first six months, and first year of a new employee's tenure.  The </w:t>
      </w:r>
      <w:r w:rsidRPr="00613242">
        <w:rPr>
          <w:i/>
          <w:sz w:val="24"/>
          <w:szCs w:val="24"/>
        </w:rPr>
        <w:t>Onboarding Quick Start Guide for the Hiring Manager</w:t>
      </w:r>
      <w:r w:rsidRPr="00613242">
        <w:rPr>
          <w:sz w:val="24"/>
          <w:szCs w:val="24"/>
        </w:rPr>
        <w:t xml:space="preserve"> summarizes the toolkit in an easy-to-read brochure.  Additionally, a refresher onboarding video discusses the key elements of successfully integrating new hires into the agency</w:t>
      </w:r>
      <w:del w:id="52" w:author="Revelez, Valerie" w:date="2017-10-18T17:33:00Z">
        <w:r w:rsidRPr="00613242" w:rsidDel="00E8709C">
          <w:rPr>
            <w:sz w:val="24"/>
            <w:szCs w:val="24"/>
          </w:rPr>
          <w:delText>,</w:delText>
        </w:r>
      </w:del>
      <w:r w:rsidRPr="00613242">
        <w:rPr>
          <w:sz w:val="24"/>
          <w:szCs w:val="24"/>
        </w:rPr>
        <w:t xml:space="preserve"> and provides detailed information about the roles and responsibilities that managers and sponsors play during the formal onboarding process.  The resources </w:t>
      </w:r>
      <w:r>
        <w:rPr>
          <w:sz w:val="24"/>
          <w:szCs w:val="24"/>
        </w:rPr>
        <w:t>are</w:t>
      </w:r>
      <w:r w:rsidRPr="00613242">
        <w:rPr>
          <w:sz w:val="24"/>
          <w:szCs w:val="24"/>
        </w:rPr>
        <w:t xml:space="preserve"> available to </w:t>
      </w:r>
      <w:r>
        <w:rPr>
          <w:sz w:val="24"/>
          <w:szCs w:val="24"/>
        </w:rPr>
        <w:t xml:space="preserve">DSS </w:t>
      </w:r>
      <w:r w:rsidRPr="00613242">
        <w:rPr>
          <w:sz w:val="24"/>
          <w:szCs w:val="24"/>
        </w:rPr>
        <w:t>employees on the Recruitment Office intranet site and online Security Training, Education and Pr</w:t>
      </w:r>
      <w:r>
        <w:rPr>
          <w:sz w:val="24"/>
          <w:szCs w:val="24"/>
        </w:rPr>
        <w:t>ofessionalization Portal</w:t>
      </w:r>
      <w:r w:rsidRPr="00613242">
        <w:rPr>
          <w:sz w:val="24"/>
          <w:szCs w:val="24"/>
        </w:rPr>
        <w:t>.</w:t>
      </w:r>
    </w:p>
    <w:p w14:paraId="39BA9AF5" w14:textId="77777777" w:rsidR="006F77AC" w:rsidRPr="00F54E1C" w:rsidRDefault="006F77AC" w:rsidP="006F77AC">
      <w:pPr>
        <w:pStyle w:val="ListParagraph"/>
        <w:spacing w:after="0" w:line="240" w:lineRule="auto"/>
        <w:rPr>
          <w:sz w:val="24"/>
          <w:szCs w:val="24"/>
        </w:rPr>
      </w:pPr>
    </w:p>
    <w:p w14:paraId="46D774C2" w14:textId="77777777" w:rsidR="006F77AC" w:rsidRPr="00E95242" w:rsidRDefault="006F77AC" w:rsidP="006F77AC">
      <w:pPr>
        <w:pStyle w:val="ListParagraph"/>
        <w:numPr>
          <w:ilvl w:val="0"/>
          <w:numId w:val="28"/>
        </w:numPr>
        <w:spacing w:after="0" w:line="240" w:lineRule="auto"/>
        <w:rPr>
          <w:sz w:val="24"/>
          <w:szCs w:val="24"/>
        </w:rPr>
      </w:pPr>
      <w:r w:rsidRPr="00E95242">
        <w:rPr>
          <w:b/>
          <w:sz w:val="24"/>
          <w:szCs w:val="24"/>
        </w:rPr>
        <w:t>Pathways to Leadership Program</w:t>
      </w:r>
      <w:r w:rsidRPr="00E95242">
        <w:rPr>
          <w:sz w:val="24"/>
          <w:szCs w:val="24"/>
        </w:rPr>
        <w:t>.  The Department of Education’s Pathways to Leadership Program is designed for GS-11</w:t>
      </w:r>
      <w:del w:id="53" w:author="Revelez, Valerie" w:date="2017-10-18T17:54:00Z">
        <w:r w:rsidRPr="00E95242" w:rsidDel="001C06A1">
          <w:rPr>
            <w:sz w:val="24"/>
            <w:szCs w:val="24"/>
          </w:rPr>
          <w:delText xml:space="preserve"> </w:delText>
        </w:r>
      </w:del>
      <w:r w:rsidRPr="00E95242">
        <w:rPr>
          <w:sz w:val="24"/>
          <w:szCs w:val="24"/>
        </w:rPr>
        <w:t>–</w:t>
      </w:r>
      <w:del w:id="54" w:author="Revelez, Valerie" w:date="2017-10-18T17:54:00Z">
        <w:r w:rsidRPr="00E95242" w:rsidDel="001C06A1">
          <w:rPr>
            <w:sz w:val="24"/>
            <w:szCs w:val="24"/>
          </w:rPr>
          <w:delText xml:space="preserve"> </w:delText>
        </w:r>
      </w:del>
      <w:r w:rsidRPr="00E95242">
        <w:rPr>
          <w:sz w:val="24"/>
          <w:szCs w:val="24"/>
        </w:rPr>
        <w:t>13 employees who aspire to move into leadership positions.  Each year, employees are competitively selected by a panel</w:t>
      </w:r>
      <w:r>
        <w:rPr>
          <w:sz w:val="24"/>
          <w:szCs w:val="24"/>
        </w:rPr>
        <w:t>, based upon established criteria</w:t>
      </w:r>
      <w:r w:rsidRPr="00E95242">
        <w:rPr>
          <w:sz w:val="24"/>
          <w:szCs w:val="24"/>
        </w:rPr>
        <w:t xml:space="preserve">.  Since its establishment in 2009, 107 employees have successfully completed the program, and an additional 20 are participating in the 2017 cohort.  Participants complete three to four assessments, such as the Myers-Briggs Type Indicator, Emotional Intelligence Quotient, </w:t>
      </w:r>
      <w:proofErr w:type="spellStart"/>
      <w:r w:rsidRPr="00E95242">
        <w:rPr>
          <w:sz w:val="24"/>
          <w:szCs w:val="24"/>
        </w:rPr>
        <w:t>DiSC</w:t>
      </w:r>
      <w:proofErr w:type="spellEnd"/>
      <w:r w:rsidRPr="00E95242">
        <w:rPr>
          <w:sz w:val="24"/>
          <w:szCs w:val="24"/>
        </w:rPr>
        <w:t xml:space="preserve">, and </w:t>
      </w:r>
      <w:proofErr w:type="spellStart"/>
      <w:r w:rsidRPr="00E95242">
        <w:rPr>
          <w:sz w:val="24"/>
          <w:szCs w:val="24"/>
        </w:rPr>
        <w:t>DiSC</w:t>
      </w:r>
      <w:proofErr w:type="spellEnd"/>
      <w:r w:rsidRPr="00E95242">
        <w:rPr>
          <w:sz w:val="24"/>
          <w:szCs w:val="24"/>
        </w:rPr>
        <w:t xml:space="preserve"> 363 for Leaders.  Two weeklong training sessions incorporate the assessments and address several topics, including the psychology of leadership, group identity theory, and team building.  The cohort is </w:t>
      </w:r>
      <w:r>
        <w:rPr>
          <w:sz w:val="24"/>
          <w:szCs w:val="24"/>
        </w:rPr>
        <w:t xml:space="preserve">also </w:t>
      </w:r>
      <w:r w:rsidRPr="00E95242">
        <w:rPr>
          <w:sz w:val="24"/>
          <w:szCs w:val="24"/>
        </w:rPr>
        <w:t>divided into four teams based on their personality assessments, and each team is tasked with developing a high-priority</w:t>
      </w:r>
      <w:r>
        <w:rPr>
          <w:sz w:val="24"/>
          <w:szCs w:val="24"/>
        </w:rPr>
        <w:t xml:space="preserve"> project.  </w:t>
      </w:r>
      <w:r w:rsidRPr="00E95242">
        <w:rPr>
          <w:sz w:val="24"/>
          <w:szCs w:val="24"/>
        </w:rPr>
        <w:t xml:space="preserve">Other program </w:t>
      </w:r>
      <w:r>
        <w:rPr>
          <w:sz w:val="24"/>
          <w:szCs w:val="24"/>
        </w:rPr>
        <w:t xml:space="preserve">activities </w:t>
      </w:r>
      <w:r w:rsidRPr="00E95242">
        <w:rPr>
          <w:sz w:val="24"/>
          <w:szCs w:val="24"/>
        </w:rPr>
        <w:t>include a Leadership Development Plan with the supervisor</w:t>
      </w:r>
      <w:r>
        <w:rPr>
          <w:sz w:val="24"/>
          <w:szCs w:val="24"/>
        </w:rPr>
        <w:t>,</w:t>
      </w:r>
      <w:r w:rsidRPr="00E95242">
        <w:rPr>
          <w:sz w:val="24"/>
          <w:szCs w:val="24"/>
        </w:rPr>
        <w:t xml:space="preserve"> a Leadership Application Action Plan (six-week experience reviewing the personal impact, challenges, actions taken, and results of a current work project)</w:t>
      </w:r>
      <w:r>
        <w:rPr>
          <w:sz w:val="24"/>
          <w:szCs w:val="24"/>
        </w:rPr>
        <w:t xml:space="preserve">, </w:t>
      </w:r>
      <w:r w:rsidRPr="00E95242">
        <w:rPr>
          <w:sz w:val="24"/>
          <w:szCs w:val="24"/>
        </w:rPr>
        <w:t>10 hours of individual coaching</w:t>
      </w:r>
      <w:r>
        <w:rPr>
          <w:sz w:val="24"/>
          <w:szCs w:val="24"/>
        </w:rPr>
        <w:t xml:space="preserve">, an </w:t>
      </w:r>
      <w:r w:rsidRPr="00E95242">
        <w:rPr>
          <w:sz w:val="24"/>
          <w:szCs w:val="24"/>
        </w:rPr>
        <w:t>informal mentoring relationship</w:t>
      </w:r>
      <w:r>
        <w:rPr>
          <w:sz w:val="24"/>
          <w:szCs w:val="24"/>
        </w:rPr>
        <w:t>,</w:t>
      </w:r>
      <w:r w:rsidRPr="00E95242">
        <w:rPr>
          <w:sz w:val="24"/>
          <w:szCs w:val="24"/>
        </w:rPr>
        <w:t xml:space="preserve"> a collateral detail of at least 20 hours, a one-day shadowing assignment,</w:t>
      </w:r>
      <w:r>
        <w:rPr>
          <w:sz w:val="24"/>
          <w:szCs w:val="24"/>
        </w:rPr>
        <w:t xml:space="preserve"> </w:t>
      </w:r>
      <w:r w:rsidRPr="00E95242">
        <w:rPr>
          <w:sz w:val="24"/>
          <w:szCs w:val="24"/>
        </w:rPr>
        <w:t>interviewing four senior managers, a leadership book report,</w:t>
      </w:r>
      <w:r>
        <w:rPr>
          <w:sz w:val="24"/>
          <w:szCs w:val="24"/>
        </w:rPr>
        <w:t xml:space="preserve"> </w:t>
      </w:r>
      <w:r w:rsidRPr="00E95242">
        <w:rPr>
          <w:sz w:val="24"/>
          <w:szCs w:val="24"/>
        </w:rPr>
        <w:t>and 40 hours of se</w:t>
      </w:r>
      <w:r>
        <w:rPr>
          <w:sz w:val="24"/>
          <w:szCs w:val="24"/>
        </w:rPr>
        <w:t>lf-selected leadership training.</w:t>
      </w:r>
    </w:p>
    <w:p w14:paraId="52A70274" w14:textId="77777777" w:rsidR="006F77AC" w:rsidRDefault="006F77AC" w:rsidP="006F77AC">
      <w:pPr>
        <w:pStyle w:val="ListParagraph"/>
        <w:spacing w:after="0" w:line="240" w:lineRule="auto"/>
        <w:rPr>
          <w:sz w:val="24"/>
          <w:szCs w:val="24"/>
        </w:rPr>
      </w:pPr>
    </w:p>
    <w:p w14:paraId="6C15FD05" w14:textId="77777777" w:rsidR="006F77AC" w:rsidRPr="00073ABD" w:rsidRDefault="006F77AC" w:rsidP="006F77AC">
      <w:pPr>
        <w:pStyle w:val="ListParagraph"/>
        <w:numPr>
          <w:ilvl w:val="0"/>
          <w:numId w:val="28"/>
        </w:numPr>
        <w:spacing w:after="0" w:line="240" w:lineRule="auto"/>
        <w:rPr>
          <w:sz w:val="24"/>
          <w:szCs w:val="24"/>
        </w:rPr>
      </w:pPr>
      <w:r w:rsidRPr="00073ABD">
        <w:rPr>
          <w:b/>
          <w:sz w:val="24"/>
          <w:szCs w:val="24"/>
        </w:rPr>
        <w:t>Peer-to-Peer Power Hour.</w:t>
      </w:r>
      <w:r>
        <w:rPr>
          <w:sz w:val="24"/>
          <w:szCs w:val="24"/>
        </w:rPr>
        <w:t xml:space="preserve">  The </w:t>
      </w:r>
      <w:r w:rsidRPr="00073ABD">
        <w:rPr>
          <w:sz w:val="24"/>
          <w:szCs w:val="24"/>
        </w:rPr>
        <w:t>S</w:t>
      </w:r>
      <w:r>
        <w:rPr>
          <w:sz w:val="24"/>
          <w:szCs w:val="24"/>
        </w:rPr>
        <w:t xml:space="preserve">mall </w:t>
      </w:r>
      <w:r w:rsidRPr="00073ABD">
        <w:rPr>
          <w:sz w:val="24"/>
          <w:szCs w:val="24"/>
        </w:rPr>
        <w:t>B</w:t>
      </w:r>
      <w:r>
        <w:rPr>
          <w:sz w:val="24"/>
          <w:szCs w:val="24"/>
        </w:rPr>
        <w:t xml:space="preserve">usiness </w:t>
      </w:r>
      <w:r w:rsidRPr="00073ABD">
        <w:rPr>
          <w:sz w:val="24"/>
          <w:szCs w:val="24"/>
        </w:rPr>
        <w:t>A</w:t>
      </w:r>
      <w:r>
        <w:rPr>
          <w:sz w:val="24"/>
          <w:szCs w:val="24"/>
        </w:rPr>
        <w:t>dministration</w:t>
      </w:r>
      <w:r w:rsidRPr="00073ABD">
        <w:rPr>
          <w:sz w:val="24"/>
          <w:szCs w:val="24"/>
        </w:rPr>
        <w:t>’s Peer-to-Peer Power Hour is an initiative designed to foster a continuous learning environment, promote knowledge sharing, and adv</w:t>
      </w:r>
      <w:r>
        <w:rPr>
          <w:sz w:val="24"/>
          <w:szCs w:val="24"/>
        </w:rPr>
        <w:t>ance professional growth.  The</w:t>
      </w:r>
      <w:r w:rsidRPr="00073ABD">
        <w:rPr>
          <w:sz w:val="24"/>
          <w:szCs w:val="24"/>
        </w:rPr>
        <w:t xml:space="preserve"> sessions provide an opportunity for employees who consider themselves teaching leaders to share their knowledge, insights, and lessons learned on topics specific to their progra</w:t>
      </w:r>
      <w:r>
        <w:rPr>
          <w:sz w:val="24"/>
          <w:szCs w:val="24"/>
        </w:rPr>
        <w:t xml:space="preserve">m office with their peers.  They are held for one hour on </w:t>
      </w:r>
      <w:r w:rsidRPr="00073ABD">
        <w:rPr>
          <w:sz w:val="24"/>
          <w:szCs w:val="24"/>
        </w:rPr>
        <w:t>Tuesdays and Thursdays in the Eise</w:t>
      </w:r>
      <w:r>
        <w:rPr>
          <w:sz w:val="24"/>
          <w:szCs w:val="24"/>
        </w:rPr>
        <w:t xml:space="preserve">nhower Conference Center accompanied by live streams for field </w:t>
      </w:r>
      <w:r>
        <w:rPr>
          <w:sz w:val="24"/>
          <w:szCs w:val="24"/>
        </w:rPr>
        <w:lastRenderedPageBreak/>
        <w:t>participants</w:t>
      </w:r>
      <w:r w:rsidRPr="00073ABD">
        <w:rPr>
          <w:sz w:val="24"/>
          <w:szCs w:val="24"/>
        </w:rPr>
        <w:t xml:space="preserve">.  A schedule of upcoming sessions </w:t>
      </w:r>
      <w:r>
        <w:rPr>
          <w:sz w:val="24"/>
          <w:szCs w:val="24"/>
        </w:rPr>
        <w:t>and</w:t>
      </w:r>
      <w:r w:rsidRPr="00073ABD">
        <w:rPr>
          <w:sz w:val="24"/>
          <w:szCs w:val="24"/>
        </w:rPr>
        <w:t xml:space="preserve"> presentation materials </w:t>
      </w:r>
      <w:r>
        <w:rPr>
          <w:sz w:val="24"/>
          <w:szCs w:val="24"/>
        </w:rPr>
        <w:t>for past and current sessions are</w:t>
      </w:r>
      <w:r w:rsidRPr="00073ABD">
        <w:rPr>
          <w:sz w:val="24"/>
          <w:szCs w:val="24"/>
        </w:rPr>
        <w:t xml:space="preserve"> available on the Peer-to-Peer Share Point page.</w:t>
      </w:r>
    </w:p>
    <w:p w14:paraId="2298A3B3" w14:textId="77777777" w:rsidR="006F77AC" w:rsidRDefault="006F77AC" w:rsidP="006F77AC">
      <w:pPr>
        <w:pStyle w:val="ListParagraph"/>
        <w:spacing w:after="0" w:line="240" w:lineRule="auto"/>
        <w:ind w:left="0"/>
        <w:rPr>
          <w:sz w:val="24"/>
          <w:szCs w:val="24"/>
        </w:rPr>
      </w:pPr>
    </w:p>
    <w:p w14:paraId="54CCDFAB" w14:textId="77777777" w:rsidR="00753E5E" w:rsidRDefault="00753E5E" w:rsidP="006F77AC">
      <w:pPr>
        <w:pStyle w:val="ListParagraph"/>
        <w:spacing w:after="0" w:line="240" w:lineRule="auto"/>
        <w:ind w:left="0"/>
        <w:rPr>
          <w:sz w:val="24"/>
          <w:szCs w:val="24"/>
        </w:rPr>
      </w:pPr>
    </w:p>
    <w:p w14:paraId="52AD9490" w14:textId="77777777" w:rsidR="006F77AC" w:rsidRPr="00F84A90" w:rsidRDefault="006F77AC" w:rsidP="006F77AC">
      <w:pPr>
        <w:pStyle w:val="Heading3"/>
        <w:spacing w:before="0" w:after="0" w:line="240" w:lineRule="auto"/>
        <w:rPr>
          <w:color w:val="355D7E" w:themeColor="accent1" w:themeShade="80"/>
          <w:sz w:val="30"/>
          <w:szCs w:val="30"/>
        </w:rPr>
      </w:pPr>
      <w:bookmarkStart w:id="55" w:name="_Toc488326593"/>
      <w:bookmarkStart w:id="56" w:name="_Toc494796523"/>
      <w:r>
        <w:rPr>
          <w:color w:val="355D7E" w:themeColor="accent1" w:themeShade="80"/>
          <w:sz w:val="30"/>
          <w:szCs w:val="30"/>
        </w:rPr>
        <w:t>Communication Tools</w:t>
      </w:r>
      <w:bookmarkEnd w:id="55"/>
      <w:bookmarkEnd w:id="56"/>
    </w:p>
    <w:p w14:paraId="6829324D" w14:textId="77777777" w:rsidR="006F77AC" w:rsidRDefault="006F77AC" w:rsidP="006F77AC">
      <w:pPr>
        <w:pStyle w:val="ListParagraph"/>
        <w:spacing w:after="0" w:line="240" w:lineRule="auto"/>
        <w:ind w:left="0"/>
        <w:rPr>
          <w:sz w:val="24"/>
          <w:szCs w:val="24"/>
        </w:rPr>
      </w:pPr>
    </w:p>
    <w:p w14:paraId="0F7B9396" w14:textId="77777777" w:rsidR="006F77AC" w:rsidRDefault="006F77AC" w:rsidP="006F77AC">
      <w:pPr>
        <w:pStyle w:val="ListParagraph"/>
        <w:numPr>
          <w:ilvl w:val="0"/>
          <w:numId w:val="28"/>
        </w:numPr>
        <w:spacing w:after="0" w:line="240" w:lineRule="auto"/>
        <w:rPr>
          <w:sz w:val="24"/>
          <w:szCs w:val="24"/>
        </w:rPr>
      </w:pPr>
      <w:r>
        <w:rPr>
          <w:b/>
          <w:sz w:val="24"/>
          <w:szCs w:val="24"/>
        </w:rPr>
        <w:t>Slack</w:t>
      </w:r>
      <w:r w:rsidRPr="00295BD7">
        <w:rPr>
          <w:b/>
          <w:sz w:val="24"/>
          <w:szCs w:val="24"/>
        </w:rPr>
        <w:t>.</w:t>
      </w:r>
      <w:r w:rsidRPr="00295BD7">
        <w:rPr>
          <w:sz w:val="24"/>
          <w:szCs w:val="24"/>
        </w:rPr>
        <w:t xml:space="preserve">  </w:t>
      </w:r>
      <w:r w:rsidRPr="00967ADC">
        <w:rPr>
          <w:sz w:val="24"/>
          <w:szCs w:val="24"/>
        </w:rPr>
        <w:t>General Services Administration, Technology Transformation Service (TTS)</w:t>
      </w:r>
      <w:r>
        <w:rPr>
          <w:sz w:val="24"/>
          <w:szCs w:val="24"/>
        </w:rPr>
        <w:t xml:space="preserve"> </w:t>
      </w:r>
      <w:r w:rsidRPr="00295BD7">
        <w:rPr>
          <w:sz w:val="24"/>
          <w:szCs w:val="24"/>
        </w:rPr>
        <w:t xml:space="preserve">employees use Slack as their primary means of communicating with each other throughout the workday.  Slack is a tool that helps people communicate with their team and other project teams across the organization in real-time.  Since a significant amount of the TTS workforce lives in other cities and works from home, it assists with sustaining the flow of thoughts and ideas and maintaining focus on current challenges.  Every team has at least one channel—a dedicated space containing the conversations among team members on a particular topic.  Some teams have additional channels, depending on how </w:t>
      </w:r>
      <w:r>
        <w:rPr>
          <w:sz w:val="24"/>
          <w:szCs w:val="24"/>
        </w:rPr>
        <w:t>they need</w:t>
      </w:r>
      <w:r w:rsidRPr="00295BD7">
        <w:rPr>
          <w:sz w:val="24"/>
          <w:szCs w:val="24"/>
        </w:rPr>
        <w:t xml:space="preserve"> to communicate their streams of work across the organization.  For example, the Digital.gov team has the #digitalgov, #digitalgov-platform, and #digitalgov-university channels.  </w:t>
      </w:r>
      <w:r>
        <w:rPr>
          <w:sz w:val="24"/>
          <w:szCs w:val="24"/>
        </w:rPr>
        <w:t>Anyone in the organization can</w:t>
      </w:r>
      <w:r w:rsidRPr="00295BD7">
        <w:rPr>
          <w:sz w:val="24"/>
          <w:szCs w:val="24"/>
        </w:rPr>
        <w:t xml:space="preserve"> create a channel</w:t>
      </w:r>
      <w:r>
        <w:rPr>
          <w:sz w:val="24"/>
          <w:szCs w:val="24"/>
        </w:rPr>
        <w:t xml:space="preserve">, and employees may also send </w:t>
      </w:r>
      <w:r w:rsidRPr="00295BD7">
        <w:rPr>
          <w:sz w:val="24"/>
          <w:szCs w:val="24"/>
        </w:rPr>
        <w:t>direct message</w:t>
      </w:r>
      <w:r>
        <w:rPr>
          <w:sz w:val="24"/>
          <w:szCs w:val="24"/>
        </w:rPr>
        <w:t>s</w:t>
      </w:r>
      <w:r w:rsidRPr="00295BD7">
        <w:rPr>
          <w:sz w:val="24"/>
          <w:szCs w:val="24"/>
        </w:rPr>
        <w:t xml:space="preserve"> </w:t>
      </w:r>
      <w:r>
        <w:rPr>
          <w:sz w:val="24"/>
          <w:szCs w:val="24"/>
        </w:rPr>
        <w:t xml:space="preserve">to </w:t>
      </w:r>
      <w:r w:rsidRPr="00295BD7">
        <w:rPr>
          <w:sz w:val="24"/>
          <w:szCs w:val="24"/>
        </w:rPr>
        <w:t xml:space="preserve">each other.  </w:t>
      </w:r>
      <w:r>
        <w:rPr>
          <w:sz w:val="24"/>
          <w:szCs w:val="24"/>
        </w:rPr>
        <w:t xml:space="preserve">To include external partners, individuals outside TTS may be provided access to a specific channel, as single-channel users.  </w:t>
      </w:r>
      <w:r>
        <w:t xml:space="preserve">For example, GSA's Strategic Communications Office has access to the #outreach channel but no others.  </w:t>
      </w:r>
      <w:r w:rsidRPr="00295BD7">
        <w:rPr>
          <w:sz w:val="24"/>
          <w:szCs w:val="24"/>
        </w:rPr>
        <w:t xml:space="preserve">The expectation is </w:t>
      </w:r>
      <w:r>
        <w:rPr>
          <w:sz w:val="24"/>
          <w:szCs w:val="24"/>
        </w:rPr>
        <w:t xml:space="preserve">that conversations are carried out in real-time </w:t>
      </w:r>
      <w:r w:rsidRPr="00295BD7">
        <w:rPr>
          <w:sz w:val="24"/>
          <w:szCs w:val="24"/>
        </w:rPr>
        <w:t xml:space="preserve">or </w:t>
      </w:r>
      <w:r>
        <w:rPr>
          <w:sz w:val="24"/>
          <w:szCs w:val="24"/>
        </w:rPr>
        <w:t>as close to it as possible.  Unlike email, it is</w:t>
      </w:r>
      <w:r w:rsidRPr="00295BD7">
        <w:rPr>
          <w:sz w:val="24"/>
          <w:szCs w:val="24"/>
        </w:rPr>
        <w:t xml:space="preserve"> not uncommon to </w:t>
      </w:r>
      <w:r>
        <w:rPr>
          <w:sz w:val="24"/>
          <w:szCs w:val="24"/>
        </w:rPr>
        <w:t xml:space="preserve">send a </w:t>
      </w:r>
      <w:r w:rsidRPr="00295BD7">
        <w:rPr>
          <w:sz w:val="24"/>
          <w:szCs w:val="24"/>
        </w:rPr>
        <w:t xml:space="preserve">message and </w:t>
      </w:r>
      <w:r>
        <w:rPr>
          <w:sz w:val="24"/>
          <w:szCs w:val="24"/>
        </w:rPr>
        <w:t>receive</w:t>
      </w:r>
      <w:r w:rsidRPr="00295BD7">
        <w:rPr>
          <w:sz w:val="24"/>
          <w:szCs w:val="24"/>
        </w:rPr>
        <w:t xml:space="preserve"> a response within minutes</w:t>
      </w:r>
      <w:r>
        <w:rPr>
          <w:sz w:val="24"/>
          <w:szCs w:val="24"/>
        </w:rPr>
        <w:t xml:space="preserve"> or seconds</w:t>
      </w:r>
      <w:r w:rsidRPr="00295BD7">
        <w:rPr>
          <w:sz w:val="24"/>
          <w:szCs w:val="24"/>
        </w:rPr>
        <w:t>.</w:t>
      </w:r>
      <w:r>
        <w:rPr>
          <w:sz w:val="24"/>
          <w:szCs w:val="24"/>
        </w:rPr>
        <w:t xml:space="preserve">  For later reference, a</w:t>
      </w:r>
      <w:r>
        <w:t>ll m</w:t>
      </w:r>
      <w:r w:rsidRPr="00295BD7">
        <w:rPr>
          <w:sz w:val="24"/>
          <w:szCs w:val="24"/>
        </w:rPr>
        <w:t xml:space="preserve">essages and files </w:t>
      </w:r>
      <w:r>
        <w:rPr>
          <w:sz w:val="24"/>
          <w:szCs w:val="24"/>
        </w:rPr>
        <w:t xml:space="preserve">from public and private channels and direct messages </w:t>
      </w:r>
      <w:r w:rsidRPr="00295BD7">
        <w:rPr>
          <w:sz w:val="24"/>
          <w:szCs w:val="24"/>
        </w:rPr>
        <w:t xml:space="preserve">are archived and searchable </w:t>
      </w:r>
      <w:r>
        <w:rPr>
          <w:sz w:val="24"/>
          <w:szCs w:val="24"/>
        </w:rPr>
        <w:t>by those with access to them</w:t>
      </w:r>
      <w:r w:rsidRPr="00295BD7">
        <w:rPr>
          <w:sz w:val="24"/>
          <w:szCs w:val="24"/>
        </w:rPr>
        <w:t xml:space="preserve">.  </w:t>
      </w:r>
      <w:r>
        <w:rPr>
          <w:sz w:val="24"/>
          <w:szCs w:val="24"/>
        </w:rPr>
        <w:t xml:space="preserve">The </w:t>
      </w:r>
      <w:r w:rsidRPr="00540537">
        <w:rPr>
          <w:sz w:val="24"/>
          <w:szCs w:val="24"/>
        </w:rPr>
        <w:t>transparency, speed, usefulness</w:t>
      </w:r>
      <w:r>
        <w:rPr>
          <w:sz w:val="24"/>
          <w:szCs w:val="24"/>
        </w:rPr>
        <w:t>,</w:t>
      </w:r>
      <w:r w:rsidRPr="00540537">
        <w:rPr>
          <w:sz w:val="24"/>
          <w:szCs w:val="24"/>
        </w:rPr>
        <w:t xml:space="preserve"> and enjoyment of the tool are touted by many in TTS</w:t>
      </w:r>
      <w:r>
        <w:rPr>
          <w:sz w:val="24"/>
          <w:szCs w:val="24"/>
        </w:rPr>
        <w:t>.</w:t>
      </w:r>
    </w:p>
    <w:p w14:paraId="12D98C48" w14:textId="77777777" w:rsidR="00F71887" w:rsidRDefault="00F71887" w:rsidP="00F71887">
      <w:pPr>
        <w:pStyle w:val="ListParagraph"/>
        <w:spacing w:after="0" w:line="240" w:lineRule="auto"/>
        <w:rPr>
          <w:sz w:val="24"/>
          <w:szCs w:val="24"/>
        </w:rPr>
      </w:pPr>
    </w:p>
    <w:p w14:paraId="3EE74EC5" w14:textId="77777777" w:rsidR="00F71887" w:rsidRPr="00F71887" w:rsidRDefault="00F71887" w:rsidP="00F71887">
      <w:pPr>
        <w:pStyle w:val="ListParagraph"/>
        <w:numPr>
          <w:ilvl w:val="0"/>
          <w:numId w:val="28"/>
        </w:numPr>
        <w:spacing w:after="0" w:line="240" w:lineRule="auto"/>
        <w:rPr>
          <w:sz w:val="24"/>
          <w:szCs w:val="24"/>
        </w:rPr>
      </w:pPr>
      <w:proofErr w:type="spellStart"/>
      <w:r>
        <w:rPr>
          <w:b/>
          <w:sz w:val="24"/>
          <w:szCs w:val="24"/>
        </w:rPr>
        <w:t>Powerpedia</w:t>
      </w:r>
      <w:proofErr w:type="spellEnd"/>
      <w:r>
        <w:rPr>
          <w:b/>
          <w:sz w:val="24"/>
          <w:szCs w:val="24"/>
        </w:rPr>
        <w:t xml:space="preserve">.  </w:t>
      </w:r>
      <w:r w:rsidRPr="00F71887">
        <w:rPr>
          <w:sz w:val="24"/>
          <w:szCs w:val="24"/>
        </w:rPr>
        <w:t xml:space="preserve">The Department of Energy’s (DOE) </w:t>
      </w:r>
      <w:proofErr w:type="spellStart"/>
      <w:r w:rsidRPr="00F71887">
        <w:rPr>
          <w:sz w:val="24"/>
          <w:szCs w:val="24"/>
        </w:rPr>
        <w:t>Power</w:t>
      </w:r>
      <w:r>
        <w:rPr>
          <w:sz w:val="24"/>
          <w:szCs w:val="24"/>
        </w:rPr>
        <w:t>pedia</w:t>
      </w:r>
      <w:proofErr w:type="spellEnd"/>
      <w:r>
        <w:rPr>
          <w:sz w:val="24"/>
          <w:szCs w:val="24"/>
        </w:rPr>
        <w:t xml:space="preserve"> is a non-public, employee-</w:t>
      </w:r>
      <w:r w:rsidRPr="00F71887">
        <w:rPr>
          <w:sz w:val="24"/>
          <w:szCs w:val="24"/>
        </w:rPr>
        <w:t>created encyclopedia of information about the Department.</w:t>
      </w:r>
      <w:r>
        <w:rPr>
          <w:sz w:val="24"/>
          <w:szCs w:val="24"/>
        </w:rPr>
        <w:t xml:space="preserve"> </w:t>
      </w:r>
      <w:r w:rsidRPr="00F71887">
        <w:rPr>
          <w:sz w:val="24"/>
          <w:szCs w:val="24"/>
        </w:rPr>
        <w:t xml:space="preserve"> It uses the same technology that powers Wikipedia (</w:t>
      </w:r>
      <w:proofErr w:type="spellStart"/>
      <w:r w:rsidRPr="00F71887">
        <w:rPr>
          <w:sz w:val="24"/>
          <w:szCs w:val="24"/>
        </w:rPr>
        <w:t>Mediawiki</w:t>
      </w:r>
      <w:proofErr w:type="spellEnd"/>
      <w:r w:rsidRPr="00F71887">
        <w:rPr>
          <w:sz w:val="24"/>
          <w:szCs w:val="24"/>
        </w:rPr>
        <w:t xml:space="preserve">) and can be accessed and edited by any DOE employee or contractor. </w:t>
      </w:r>
      <w:r>
        <w:rPr>
          <w:sz w:val="24"/>
          <w:szCs w:val="24"/>
        </w:rPr>
        <w:t xml:space="preserve"> </w:t>
      </w:r>
      <w:proofErr w:type="spellStart"/>
      <w:r w:rsidRPr="00F71887">
        <w:rPr>
          <w:sz w:val="24"/>
          <w:szCs w:val="24"/>
        </w:rPr>
        <w:t>Powerpedia’s</w:t>
      </w:r>
      <w:proofErr w:type="spellEnd"/>
      <w:r w:rsidRPr="00F71887">
        <w:rPr>
          <w:sz w:val="24"/>
          <w:szCs w:val="24"/>
        </w:rPr>
        <w:t xml:space="preserve"> mission is to help employees share information on </w:t>
      </w:r>
      <w:r>
        <w:rPr>
          <w:sz w:val="24"/>
          <w:szCs w:val="24"/>
        </w:rPr>
        <w:t xml:space="preserve">various </w:t>
      </w:r>
      <w:r w:rsidRPr="00F71887">
        <w:rPr>
          <w:sz w:val="24"/>
          <w:szCs w:val="24"/>
        </w:rPr>
        <w:t>topics</w:t>
      </w:r>
      <w:r>
        <w:rPr>
          <w:sz w:val="24"/>
          <w:szCs w:val="24"/>
        </w:rPr>
        <w:t>,</w:t>
      </w:r>
      <w:r w:rsidRPr="00F71887">
        <w:rPr>
          <w:sz w:val="24"/>
          <w:szCs w:val="24"/>
        </w:rPr>
        <w:t xml:space="preserve"> while improving communication and coordination </w:t>
      </w:r>
      <w:del w:id="57" w:author="Revelez, Valerie" w:date="2017-10-18T17:56:00Z">
        <w:r w:rsidRPr="00F71887" w:rsidDel="001C06A1">
          <w:rPr>
            <w:sz w:val="24"/>
            <w:szCs w:val="24"/>
          </w:rPr>
          <w:delText>between</w:delText>
        </w:r>
      </w:del>
      <w:ins w:id="58" w:author="Revelez, Valerie" w:date="2017-10-18T17:56:00Z">
        <w:r w:rsidR="001C06A1">
          <w:rPr>
            <w:sz w:val="24"/>
            <w:szCs w:val="24"/>
          </w:rPr>
          <w:t>among</w:t>
        </w:r>
      </w:ins>
      <w:r w:rsidRPr="00F71887">
        <w:rPr>
          <w:sz w:val="24"/>
          <w:szCs w:val="24"/>
        </w:rPr>
        <w:t xml:space="preserve"> DOE organizations, headquarters, and the field. </w:t>
      </w:r>
      <w:r>
        <w:rPr>
          <w:sz w:val="24"/>
          <w:szCs w:val="24"/>
        </w:rPr>
        <w:t xml:space="preserve"> </w:t>
      </w:r>
      <w:r w:rsidRPr="00F71887">
        <w:rPr>
          <w:sz w:val="24"/>
          <w:szCs w:val="24"/>
        </w:rPr>
        <w:t xml:space="preserve">It </w:t>
      </w:r>
      <w:r>
        <w:rPr>
          <w:sz w:val="24"/>
          <w:szCs w:val="24"/>
        </w:rPr>
        <w:t>was</w:t>
      </w:r>
      <w:r w:rsidRPr="00F71887">
        <w:rPr>
          <w:sz w:val="24"/>
          <w:szCs w:val="24"/>
        </w:rPr>
        <w:t xml:space="preserve"> partly inspired by </w:t>
      </w:r>
      <w:proofErr w:type="spellStart"/>
      <w:r w:rsidRPr="00F71887">
        <w:rPr>
          <w:sz w:val="24"/>
          <w:szCs w:val="24"/>
        </w:rPr>
        <w:t>Intellipedia</w:t>
      </w:r>
      <w:proofErr w:type="spellEnd"/>
      <w:r w:rsidRPr="00F71887">
        <w:rPr>
          <w:sz w:val="24"/>
          <w:szCs w:val="24"/>
        </w:rPr>
        <w:t>, a Wikipedia-like intelligence database created by the Central Intelligence Agency in 2005</w:t>
      </w:r>
      <w:r>
        <w:rPr>
          <w:sz w:val="24"/>
          <w:szCs w:val="24"/>
        </w:rPr>
        <w:t>,</w:t>
      </w:r>
      <w:r w:rsidRPr="00F71887">
        <w:rPr>
          <w:sz w:val="24"/>
          <w:szCs w:val="24"/>
        </w:rPr>
        <w:t xml:space="preserve"> </w:t>
      </w:r>
      <w:r>
        <w:rPr>
          <w:sz w:val="24"/>
          <w:szCs w:val="24"/>
        </w:rPr>
        <w:t>which is</w:t>
      </w:r>
      <w:r w:rsidRPr="00F71887">
        <w:rPr>
          <w:sz w:val="24"/>
          <w:szCs w:val="24"/>
        </w:rPr>
        <w:t xml:space="preserve"> currently used by the nation’s sixteen intelligence agencies.</w:t>
      </w:r>
    </w:p>
    <w:p w14:paraId="4AC5A046" w14:textId="77777777" w:rsidR="006F77AC" w:rsidRDefault="006F77AC" w:rsidP="006F77AC">
      <w:pPr>
        <w:pStyle w:val="ListParagraph"/>
        <w:spacing w:after="0" w:line="240" w:lineRule="auto"/>
        <w:ind w:left="0"/>
        <w:rPr>
          <w:sz w:val="24"/>
          <w:szCs w:val="24"/>
        </w:rPr>
      </w:pPr>
    </w:p>
    <w:p w14:paraId="1AA28CED" w14:textId="77777777" w:rsidR="00753E5E" w:rsidRDefault="00753E5E" w:rsidP="006F77AC">
      <w:pPr>
        <w:pStyle w:val="ListParagraph"/>
        <w:spacing w:after="0" w:line="240" w:lineRule="auto"/>
        <w:ind w:left="0"/>
        <w:rPr>
          <w:sz w:val="24"/>
          <w:szCs w:val="24"/>
        </w:rPr>
      </w:pPr>
    </w:p>
    <w:p w14:paraId="69051E5C" w14:textId="77777777" w:rsidR="006F77AC" w:rsidRPr="00F84A90" w:rsidRDefault="006F77AC" w:rsidP="006F77AC">
      <w:pPr>
        <w:pStyle w:val="Heading3"/>
        <w:spacing w:before="0" w:after="0" w:line="240" w:lineRule="auto"/>
        <w:rPr>
          <w:color w:val="355D7E" w:themeColor="accent1" w:themeShade="80"/>
          <w:sz w:val="30"/>
          <w:szCs w:val="30"/>
        </w:rPr>
      </w:pPr>
      <w:bookmarkStart w:id="59" w:name="_Toc488326594"/>
      <w:bookmarkStart w:id="60" w:name="_Toc494796524"/>
      <w:r>
        <w:rPr>
          <w:color w:val="355D7E" w:themeColor="accent1" w:themeShade="80"/>
          <w:sz w:val="30"/>
          <w:szCs w:val="30"/>
        </w:rPr>
        <w:t>Human Capital Analysis</w:t>
      </w:r>
      <w:bookmarkEnd w:id="59"/>
      <w:bookmarkEnd w:id="60"/>
    </w:p>
    <w:p w14:paraId="046AAD75" w14:textId="77777777" w:rsidR="006F77AC" w:rsidRDefault="006F77AC" w:rsidP="006F77AC">
      <w:pPr>
        <w:pStyle w:val="ListParagraph"/>
        <w:spacing w:after="0" w:line="240" w:lineRule="auto"/>
        <w:ind w:left="0"/>
        <w:rPr>
          <w:sz w:val="24"/>
          <w:szCs w:val="24"/>
        </w:rPr>
      </w:pPr>
    </w:p>
    <w:p w14:paraId="0B8D028D" w14:textId="77777777" w:rsidR="006F77AC" w:rsidRPr="00295BD7" w:rsidRDefault="006F77AC" w:rsidP="006F77AC">
      <w:pPr>
        <w:pStyle w:val="ListParagraph"/>
        <w:numPr>
          <w:ilvl w:val="0"/>
          <w:numId w:val="28"/>
        </w:numPr>
        <w:spacing w:after="0" w:line="240" w:lineRule="auto"/>
        <w:rPr>
          <w:sz w:val="24"/>
          <w:szCs w:val="24"/>
        </w:rPr>
      </w:pPr>
      <w:r w:rsidRPr="004C24E8">
        <w:rPr>
          <w:b/>
          <w:sz w:val="24"/>
          <w:szCs w:val="24"/>
        </w:rPr>
        <w:t>Human Capital Results</w:t>
      </w:r>
      <w:r w:rsidRPr="004C24E8">
        <w:rPr>
          <w:rFonts w:ascii="Cambria Math" w:hAnsi="Cambria Math" w:cs="Cambria Math"/>
          <w:b/>
          <w:sz w:val="24"/>
          <w:szCs w:val="24"/>
        </w:rPr>
        <w:t>‐</w:t>
      </w:r>
      <w:r w:rsidRPr="004C24E8">
        <w:rPr>
          <w:b/>
          <w:sz w:val="24"/>
          <w:szCs w:val="24"/>
        </w:rPr>
        <w:t>Oriented Management System (HC</w:t>
      </w:r>
      <w:r w:rsidRPr="004C24E8">
        <w:rPr>
          <w:rFonts w:ascii="Cambria Math" w:hAnsi="Cambria Math" w:cs="Cambria Math"/>
          <w:b/>
          <w:sz w:val="24"/>
          <w:szCs w:val="24"/>
        </w:rPr>
        <w:t>‐</w:t>
      </w:r>
      <w:r w:rsidRPr="004C24E8">
        <w:rPr>
          <w:b/>
          <w:sz w:val="24"/>
          <w:szCs w:val="24"/>
        </w:rPr>
        <w:t>ROMS).</w:t>
      </w:r>
      <w:r>
        <w:rPr>
          <w:sz w:val="24"/>
          <w:szCs w:val="24"/>
        </w:rPr>
        <w:t xml:space="preserve">  The Department of State’s HC-ROMS maintains</w:t>
      </w:r>
      <w:r w:rsidRPr="004C24E8">
        <w:rPr>
          <w:sz w:val="24"/>
          <w:szCs w:val="24"/>
        </w:rPr>
        <w:t xml:space="preserve"> real-time information </w:t>
      </w:r>
      <w:r>
        <w:rPr>
          <w:sz w:val="24"/>
          <w:szCs w:val="24"/>
        </w:rPr>
        <w:t>that enables the</w:t>
      </w:r>
      <w:r w:rsidRPr="004C24E8">
        <w:rPr>
          <w:sz w:val="24"/>
          <w:szCs w:val="24"/>
        </w:rPr>
        <w:t xml:space="preserve"> Department </w:t>
      </w:r>
      <w:r>
        <w:rPr>
          <w:sz w:val="24"/>
          <w:szCs w:val="24"/>
        </w:rPr>
        <w:t xml:space="preserve">to </w:t>
      </w:r>
      <w:r w:rsidRPr="004C24E8">
        <w:rPr>
          <w:sz w:val="24"/>
          <w:szCs w:val="24"/>
        </w:rPr>
        <w:t xml:space="preserve">measure how well </w:t>
      </w:r>
      <w:r>
        <w:rPr>
          <w:sz w:val="24"/>
          <w:szCs w:val="24"/>
        </w:rPr>
        <w:t xml:space="preserve">it is strategically managing </w:t>
      </w:r>
      <w:r w:rsidRPr="004C24E8">
        <w:rPr>
          <w:sz w:val="24"/>
          <w:szCs w:val="24"/>
        </w:rPr>
        <w:t>human capital across organizational outcomes, employee perspectives, program results, and merit compliance findings.</w:t>
      </w:r>
      <w:r>
        <w:rPr>
          <w:sz w:val="24"/>
          <w:szCs w:val="24"/>
        </w:rPr>
        <w:t xml:space="preserve">  It contains a comprehensive list of metrics and </w:t>
      </w:r>
      <w:r w:rsidRPr="004C24E8">
        <w:rPr>
          <w:sz w:val="24"/>
          <w:szCs w:val="24"/>
        </w:rPr>
        <w:t>measures grouped together by HR Offices and the</w:t>
      </w:r>
      <w:r>
        <w:rPr>
          <w:sz w:val="24"/>
          <w:szCs w:val="24"/>
        </w:rPr>
        <w:t xml:space="preserve"> Foreign Service Institute</w:t>
      </w:r>
      <w:r w:rsidRPr="004C24E8">
        <w:rPr>
          <w:sz w:val="24"/>
          <w:szCs w:val="24"/>
        </w:rPr>
        <w:t xml:space="preserve">. </w:t>
      </w:r>
      <w:r>
        <w:rPr>
          <w:sz w:val="24"/>
          <w:szCs w:val="24"/>
        </w:rPr>
        <w:t xml:space="preserve"> </w:t>
      </w:r>
      <w:r w:rsidRPr="004C24E8">
        <w:rPr>
          <w:sz w:val="24"/>
          <w:szCs w:val="24"/>
        </w:rPr>
        <w:t>Collectively, th</w:t>
      </w:r>
      <w:r>
        <w:rPr>
          <w:sz w:val="24"/>
          <w:szCs w:val="24"/>
        </w:rPr>
        <w:t>ey</w:t>
      </w:r>
      <w:r w:rsidRPr="004C24E8">
        <w:rPr>
          <w:sz w:val="24"/>
          <w:szCs w:val="24"/>
        </w:rPr>
        <w:t xml:space="preserve"> provide a holistic perspective for managing the Department’s </w:t>
      </w:r>
      <w:r>
        <w:rPr>
          <w:sz w:val="24"/>
          <w:szCs w:val="24"/>
        </w:rPr>
        <w:t xml:space="preserve">human capital </w:t>
      </w:r>
      <w:r w:rsidRPr="004C24E8">
        <w:rPr>
          <w:sz w:val="24"/>
          <w:szCs w:val="24"/>
        </w:rPr>
        <w:t>goals, desired outcomes</w:t>
      </w:r>
      <w:r>
        <w:rPr>
          <w:sz w:val="24"/>
          <w:szCs w:val="24"/>
        </w:rPr>
        <w:t>,</w:t>
      </w:r>
      <w:r w:rsidRPr="004C24E8">
        <w:rPr>
          <w:sz w:val="24"/>
          <w:szCs w:val="24"/>
        </w:rPr>
        <w:t xml:space="preserve"> and standards and assess overall performance and success in achieving results. </w:t>
      </w:r>
      <w:r>
        <w:rPr>
          <w:sz w:val="24"/>
          <w:szCs w:val="24"/>
        </w:rPr>
        <w:t xml:space="preserve"> Additionally, t</w:t>
      </w:r>
      <w:r w:rsidRPr="004C24E8">
        <w:rPr>
          <w:sz w:val="24"/>
          <w:szCs w:val="24"/>
        </w:rPr>
        <w:t>hey provide managers with meaningful data to make more informed decisions related to human capital investments in areas such as employ</w:t>
      </w:r>
      <w:r>
        <w:rPr>
          <w:sz w:val="24"/>
          <w:szCs w:val="24"/>
        </w:rPr>
        <w:t>ee development and recognition.</w:t>
      </w:r>
    </w:p>
    <w:p w14:paraId="3BA792AC" w14:textId="77777777" w:rsidR="006F77AC" w:rsidRPr="007B3A73" w:rsidRDefault="006F77AC" w:rsidP="006F77AC">
      <w:pPr>
        <w:pStyle w:val="ListParagraph"/>
        <w:spacing w:after="0" w:line="240" w:lineRule="auto"/>
        <w:rPr>
          <w:sz w:val="24"/>
          <w:szCs w:val="24"/>
        </w:rPr>
      </w:pPr>
    </w:p>
    <w:p w14:paraId="26B293D9" w14:textId="77777777" w:rsidR="006F77AC" w:rsidRPr="00874A25" w:rsidRDefault="006F77AC" w:rsidP="006F77AC">
      <w:pPr>
        <w:pStyle w:val="ListParagraph"/>
        <w:numPr>
          <w:ilvl w:val="0"/>
          <w:numId w:val="28"/>
        </w:numPr>
        <w:spacing w:after="0" w:line="240" w:lineRule="auto"/>
        <w:rPr>
          <w:sz w:val="24"/>
          <w:szCs w:val="24"/>
        </w:rPr>
      </w:pPr>
      <w:r>
        <w:rPr>
          <w:b/>
          <w:sz w:val="24"/>
          <w:szCs w:val="24"/>
        </w:rPr>
        <w:t>Federal Employee Viewpoint Survey Dashboard</w:t>
      </w:r>
      <w:r w:rsidRPr="0011381C">
        <w:rPr>
          <w:b/>
          <w:sz w:val="24"/>
          <w:szCs w:val="24"/>
        </w:rPr>
        <w:t>.</w:t>
      </w:r>
      <w:r>
        <w:rPr>
          <w:sz w:val="24"/>
          <w:szCs w:val="24"/>
        </w:rPr>
        <w:t xml:space="preserve">  The</w:t>
      </w:r>
      <w:r w:rsidRPr="00874A25">
        <w:rPr>
          <w:sz w:val="24"/>
          <w:szCs w:val="24"/>
        </w:rPr>
        <w:t xml:space="preserve"> Department of the </w:t>
      </w:r>
      <w:r>
        <w:rPr>
          <w:sz w:val="24"/>
          <w:szCs w:val="24"/>
        </w:rPr>
        <w:t>Treasury deployed</w:t>
      </w:r>
      <w:r w:rsidRPr="00874A25">
        <w:rPr>
          <w:sz w:val="24"/>
          <w:szCs w:val="24"/>
        </w:rPr>
        <w:t xml:space="preserve"> a series of dynamic dashboards using Tableau</w:t>
      </w:r>
      <w:r>
        <w:rPr>
          <w:sz w:val="24"/>
          <w:szCs w:val="24"/>
        </w:rPr>
        <w:t>,</w:t>
      </w:r>
      <w:r w:rsidRPr="00874A25">
        <w:rPr>
          <w:sz w:val="24"/>
          <w:szCs w:val="24"/>
        </w:rPr>
        <w:t xml:space="preserve"> to provide users with an interactive way to view and analyze h</w:t>
      </w:r>
      <w:r>
        <w:rPr>
          <w:sz w:val="24"/>
          <w:szCs w:val="24"/>
        </w:rPr>
        <w:t>uman capital data and make data-</w:t>
      </w:r>
      <w:r w:rsidRPr="00874A25">
        <w:rPr>
          <w:sz w:val="24"/>
          <w:szCs w:val="24"/>
        </w:rPr>
        <w:t xml:space="preserve">driven decisions related to the workforce.  The </w:t>
      </w:r>
      <w:r w:rsidRPr="00874A25">
        <w:rPr>
          <w:sz w:val="24"/>
          <w:szCs w:val="24"/>
        </w:rPr>
        <w:lastRenderedPageBreak/>
        <w:t>dashboards depict Federal Employee Viewpoint Surv</w:t>
      </w:r>
      <w:r>
        <w:rPr>
          <w:sz w:val="24"/>
          <w:szCs w:val="24"/>
        </w:rPr>
        <w:t xml:space="preserve">ey (FEVS) data </w:t>
      </w:r>
      <w:r w:rsidRPr="00874A25">
        <w:rPr>
          <w:sz w:val="24"/>
          <w:szCs w:val="24"/>
        </w:rPr>
        <w:t>including overviews of key indices</w:t>
      </w:r>
      <w:r>
        <w:rPr>
          <w:sz w:val="24"/>
          <w:szCs w:val="24"/>
        </w:rPr>
        <w:t xml:space="preserve">, </w:t>
      </w:r>
      <w:r w:rsidRPr="00874A25">
        <w:rPr>
          <w:sz w:val="24"/>
          <w:szCs w:val="24"/>
        </w:rPr>
        <w:t>scatter plot charts with trend displays</w:t>
      </w:r>
      <w:r>
        <w:rPr>
          <w:sz w:val="24"/>
          <w:szCs w:val="24"/>
        </w:rPr>
        <w:t xml:space="preserve">, </w:t>
      </w:r>
      <w:r w:rsidRPr="00874A25">
        <w:rPr>
          <w:sz w:val="24"/>
          <w:szCs w:val="24"/>
        </w:rPr>
        <w:t>and the ability to "drill down" or filter the data.  Dashboard views include variations related to organization,</w:t>
      </w:r>
      <w:r>
        <w:rPr>
          <w:sz w:val="24"/>
          <w:szCs w:val="24"/>
        </w:rPr>
        <w:t xml:space="preserve"> survey year, question, respondent</w:t>
      </w:r>
      <w:r w:rsidRPr="00874A25">
        <w:rPr>
          <w:sz w:val="24"/>
          <w:szCs w:val="24"/>
        </w:rPr>
        <w:t xml:space="preserve"> demographics, and FEVS indices.  </w:t>
      </w:r>
      <w:r>
        <w:rPr>
          <w:sz w:val="24"/>
          <w:szCs w:val="24"/>
        </w:rPr>
        <w:t xml:space="preserve">The </w:t>
      </w:r>
      <w:r w:rsidRPr="00874A25">
        <w:rPr>
          <w:sz w:val="24"/>
          <w:szCs w:val="24"/>
        </w:rPr>
        <w:t xml:space="preserve">tool </w:t>
      </w:r>
      <w:r>
        <w:rPr>
          <w:sz w:val="24"/>
          <w:szCs w:val="24"/>
        </w:rPr>
        <w:t xml:space="preserve">is used </w:t>
      </w:r>
      <w:r w:rsidRPr="00874A25">
        <w:rPr>
          <w:sz w:val="24"/>
          <w:szCs w:val="24"/>
        </w:rPr>
        <w:t xml:space="preserve">to </w:t>
      </w:r>
      <w:r>
        <w:rPr>
          <w:sz w:val="24"/>
          <w:szCs w:val="24"/>
        </w:rPr>
        <w:t xml:space="preserve">help </w:t>
      </w:r>
      <w:r w:rsidRPr="00874A25">
        <w:rPr>
          <w:sz w:val="24"/>
          <w:szCs w:val="24"/>
        </w:rPr>
        <w:t>improve employee engagement across the Department by raising awareness of employee sentiment, garnering support for Treasury-wide engag</w:t>
      </w:r>
      <w:r>
        <w:rPr>
          <w:sz w:val="24"/>
          <w:szCs w:val="24"/>
        </w:rPr>
        <w:t>ement planning, and supporting b</w:t>
      </w:r>
      <w:r w:rsidRPr="00874A25">
        <w:rPr>
          <w:sz w:val="24"/>
          <w:szCs w:val="24"/>
        </w:rPr>
        <w:t xml:space="preserve">ureau-specific root cause analysis and </w:t>
      </w:r>
      <w:r>
        <w:rPr>
          <w:sz w:val="24"/>
          <w:szCs w:val="24"/>
        </w:rPr>
        <w:t xml:space="preserve">FEVS </w:t>
      </w:r>
      <w:r w:rsidRPr="00874A25">
        <w:rPr>
          <w:sz w:val="24"/>
          <w:szCs w:val="24"/>
        </w:rPr>
        <w:t xml:space="preserve">action planning.  </w:t>
      </w:r>
      <w:r>
        <w:rPr>
          <w:sz w:val="24"/>
          <w:szCs w:val="24"/>
        </w:rPr>
        <w:t>Moving forward, another dashboard will be deployed to replace the manual diversity dashboards currently in use.  The more dynamic dashboard</w:t>
      </w:r>
      <w:r w:rsidRPr="00874A25">
        <w:rPr>
          <w:sz w:val="24"/>
          <w:szCs w:val="24"/>
        </w:rPr>
        <w:t xml:space="preserve"> </w:t>
      </w:r>
      <w:r>
        <w:rPr>
          <w:sz w:val="24"/>
          <w:szCs w:val="24"/>
        </w:rPr>
        <w:t>will p</w:t>
      </w:r>
      <w:r w:rsidRPr="00874A25">
        <w:rPr>
          <w:sz w:val="24"/>
          <w:szCs w:val="24"/>
        </w:rPr>
        <w:t xml:space="preserve">rovide managers with detailed workforce </w:t>
      </w:r>
      <w:r>
        <w:rPr>
          <w:sz w:val="24"/>
          <w:szCs w:val="24"/>
        </w:rPr>
        <w:t xml:space="preserve">population, hire, and separation </w:t>
      </w:r>
      <w:r w:rsidRPr="00874A25">
        <w:rPr>
          <w:sz w:val="24"/>
          <w:szCs w:val="24"/>
        </w:rPr>
        <w:t xml:space="preserve">data by </w:t>
      </w:r>
      <w:r>
        <w:rPr>
          <w:sz w:val="24"/>
          <w:szCs w:val="24"/>
        </w:rPr>
        <w:t>ethnicity and race indicator</w:t>
      </w:r>
      <w:r w:rsidRPr="00874A25">
        <w:rPr>
          <w:sz w:val="24"/>
          <w:szCs w:val="24"/>
        </w:rPr>
        <w:t>, gender, disability</w:t>
      </w:r>
      <w:r>
        <w:rPr>
          <w:sz w:val="24"/>
          <w:szCs w:val="24"/>
        </w:rPr>
        <w:t>,</w:t>
      </w:r>
      <w:r w:rsidRPr="00874A25">
        <w:rPr>
          <w:sz w:val="24"/>
          <w:szCs w:val="24"/>
        </w:rPr>
        <w:t xml:space="preserve"> and veteran status </w:t>
      </w:r>
      <w:r>
        <w:rPr>
          <w:sz w:val="24"/>
          <w:szCs w:val="24"/>
        </w:rPr>
        <w:t xml:space="preserve">across bureaus, </w:t>
      </w:r>
      <w:r w:rsidRPr="00874A25">
        <w:rPr>
          <w:sz w:val="24"/>
          <w:szCs w:val="24"/>
        </w:rPr>
        <w:t>grade</w:t>
      </w:r>
      <w:r>
        <w:rPr>
          <w:sz w:val="24"/>
          <w:szCs w:val="24"/>
        </w:rPr>
        <w:t>s, and major occupations</w:t>
      </w:r>
      <w:r w:rsidRPr="00874A25">
        <w:rPr>
          <w:sz w:val="24"/>
          <w:szCs w:val="24"/>
        </w:rPr>
        <w:t>.</w:t>
      </w:r>
    </w:p>
    <w:p w14:paraId="2BDEAAA0" w14:textId="77777777" w:rsidR="006F77AC" w:rsidRDefault="006F77AC" w:rsidP="006F77AC">
      <w:pPr>
        <w:spacing w:after="0" w:line="240" w:lineRule="auto"/>
        <w:rPr>
          <w:sz w:val="24"/>
          <w:szCs w:val="24"/>
        </w:rPr>
      </w:pPr>
    </w:p>
    <w:p w14:paraId="184477D8" w14:textId="77777777" w:rsidR="006F77AC" w:rsidRDefault="006F77AC" w:rsidP="006F77AC">
      <w:pPr>
        <w:spacing w:after="0" w:line="240" w:lineRule="auto"/>
        <w:rPr>
          <w:sz w:val="24"/>
          <w:szCs w:val="24"/>
        </w:rPr>
      </w:pPr>
    </w:p>
    <w:p w14:paraId="15B66A65" w14:textId="77777777" w:rsidR="006F77AC" w:rsidRPr="00F84A90" w:rsidRDefault="006F77AC" w:rsidP="006F77AC">
      <w:pPr>
        <w:pStyle w:val="Heading3"/>
        <w:spacing w:before="0" w:after="0" w:line="240" w:lineRule="auto"/>
        <w:rPr>
          <w:color w:val="355D7E" w:themeColor="accent1" w:themeShade="80"/>
          <w:sz w:val="30"/>
          <w:szCs w:val="30"/>
        </w:rPr>
      </w:pPr>
      <w:bookmarkStart w:id="61" w:name="_Toc488326595"/>
      <w:bookmarkStart w:id="62" w:name="_Toc494796525"/>
      <w:r>
        <w:rPr>
          <w:color w:val="355D7E" w:themeColor="accent1" w:themeShade="80"/>
          <w:sz w:val="30"/>
          <w:szCs w:val="30"/>
        </w:rPr>
        <w:t>Employee Development</w:t>
      </w:r>
      <w:bookmarkEnd w:id="61"/>
      <w:bookmarkEnd w:id="62"/>
    </w:p>
    <w:p w14:paraId="121C5EC4" w14:textId="77777777" w:rsidR="006F77AC" w:rsidRDefault="006F77AC" w:rsidP="006F77AC">
      <w:pPr>
        <w:spacing w:after="0" w:line="240" w:lineRule="auto"/>
        <w:rPr>
          <w:sz w:val="24"/>
          <w:szCs w:val="24"/>
        </w:rPr>
      </w:pPr>
    </w:p>
    <w:p w14:paraId="656C2FE9" w14:textId="77777777" w:rsidR="006F77AC" w:rsidRPr="0079177C" w:rsidRDefault="006F77AC" w:rsidP="006F77AC">
      <w:pPr>
        <w:pStyle w:val="ListParagraph"/>
        <w:numPr>
          <w:ilvl w:val="0"/>
          <w:numId w:val="28"/>
        </w:numPr>
        <w:spacing w:after="0" w:line="240" w:lineRule="auto"/>
        <w:rPr>
          <w:sz w:val="24"/>
          <w:szCs w:val="24"/>
        </w:rPr>
      </w:pPr>
      <w:r w:rsidRPr="0079177C">
        <w:rPr>
          <w:b/>
          <w:sz w:val="24"/>
          <w:szCs w:val="24"/>
        </w:rPr>
        <w:t>Talent Hub and Skills Marketplace</w:t>
      </w:r>
      <w:r>
        <w:rPr>
          <w:b/>
          <w:sz w:val="24"/>
          <w:szCs w:val="24"/>
        </w:rPr>
        <w:t>.</w:t>
      </w:r>
      <w:r>
        <w:rPr>
          <w:sz w:val="24"/>
          <w:szCs w:val="24"/>
        </w:rPr>
        <w:t xml:space="preserve">  </w:t>
      </w:r>
      <w:ins w:id="63" w:author="Revelez, Valerie" w:date="2017-10-18T18:10:00Z">
        <w:r w:rsidR="007A7FF9">
          <w:rPr>
            <w:sz w:val="24"/>
            <w:szCs w:val="24"/>
          </w:rPr>
          <w:t>The Environmental Protection Agency’s (</w:t>
        </w:r>
      </w:ins>
      <w:r>
        <w:rPr>
          <w:sz w:val="24"/>
          <w:szCs w:val="24"/>
        </w:rPr>
        <w:t>EPA</w:t>
      </w:r>
      <w:del w:id="64" w:author="Revelez, Valerie" w:date="2017-10-18T18:10:00Z">
        <w:r w:rsidDel="007A7FF9">
          <w:rPr>
            <w:sz w:val="24"/>
            <w:szCs w:val="24"/>
          </w:rPr>
          <w:delText>’s</w:delText>
        </w:r>
      </w:del>
      <w:ins w:id="65" w:author="Revelez, Valerie" w:date="2017-10-18T18:10:00Z">
        <w:r w:rsidR="007A7FF9">
          <w:rPr>
            <w:sz w:val="24"/>
            <w:szCs w:val="24"/>
          </w:rPr>
          <w:t>)</w:t>
        </w:r>
      </w:ins>
      <w:r>
        <w:rPr>
          <w:sz w:val="24"/>
          <w:szCs w:val="24"/>
        </w:rPr>
        <w:t xml:space="preserve"> </w:t>
      </w:r>
      <w:r w:rsidRPr="0079177C">
        <w:rPr>
          <w:sz w:val="24"/>
          <w:szCs w:val="24"/>
        </w:rPr>
        <w:t xml:space="preserve">Talent Hub is a one-stop-shop </w:t>
      </w:r>
      <w:r>
        <w:rPr>
          <w:sz w:val="24"/>
          <w:szCs w:val="24"/>
        </w:rPr>
        <w:t xml:space="preserve">intranet site </w:t>
      </w:r>
      <w:r w:rsidRPr="0079177C">
        <w:rPr>
          <w:sz w:val="24"/>
          <w:szCs w:val="24"/>
        </w:rPr>
        <w:t xml:space="preserve">that provides information </w:t>
      </w:r>
      <w:r>
        <w:rPr>
          <w:sz w:val="24"/>
          <w:szCs w:val="24"/>
        </w:rPr>
        <w:t xml:space="preserve">on </w:t>
      </w:r>
      <w:r w:rsidRPr="0079177C">
        <w:rPr>
          <w:sz w:val="24"/>
          <w:szCs w:val="24"/>
        </w:rPr>
        <w:t>and allows employees to apply to a range of c</w:t>
      </w:r>
      <w:r>
        <w:rPr>
          <w:sz w:val="24"/>
          <w:szCs w:val="24"/>
        </w:rPr>
        <w:t>areer development opportunities</w:t>
      </w:r>
      <w:r w:rsidRPr="0079177C">
        <w:rPr>
          <w:sz w:val="24"/>
          <w:szCs w:val="24"/>
        </w:rPr>
        <w:t xml:space="preserve"> available across the agency</w:t>
      </w:r>
      <w:r>
        <w:rPr>
          <w:sz w:val="24"/>
          <w:szCs w:val="24"/>
        </w:rPr>
        <w:t xml:space="preserve">.  This includes </w:t>
      </w:r>
      <w:r w:rsidRPr="0079177C">
        <w:rPr>
          <w:sz w:val="24"/>
          <w:szCs w:val="24"/>
        </w:rPr>
        <w:t>full-time details, temporary promotions, lateral reassignments</w:t>
      </w:r>
      <w:r>
        <w:rPr>
          <w:sz w:val="24"/>
          <w:szCs w:val="24"/>
        </w:rPr>
        <w:t>, and Skills Marketplace projects</w:t>
      </w:r>
      <w:r w:rsidRPr="0079177C">
        <w:rPr>
          <w:sz w:val="24"/>
          <w:szCs w:val="24"/>
        </w:rPr>
        <w:t xml:space="preserve">. </w:t>
      </w:r>
      <w:r>
        <w:rPr>
          <w:sz w:val="24"/>
          <w:szCs w:val="24"/>
        </w:rPr>
        <w:t xml:space="preserve"> </w:t>
      </w:r>
      <w:r w:rsidRPr="0079177C">
        <w:rPr>
          <w:sz w:val="24"/>
          <w:szCs w:val="24"/>
        </w:rPr>
        <w:t>Skills Marketplace projects allow employees, with supervi</w:t>
      </w:r>
      <w:r>
        <w:rPr>
          <w:sz w:val="24"/>
          <w:szCs w:val="24"/>
        </w:rPr>
        <w:t xml:space="preserve">sory approval, to spend up to 20% </w:t>
      </w:r>
      <w:r w:rsidRPr="0079177C">
        <w:rPr>
          <w:sz w:val="24"/>
          <w:szCs w:val="24"/>
        </w:rPr>
        <w:t xml:space="preserve">of their time working on a project in any part of the agency, without leaving their home office. </w:t>
      </w:r>
      <w:r>
        <w:rPr>
          <w:sz w:val="24"/>
          <w:szCs w:val="24"/>
        </w:rPr>
        <w:t xml:space="preserve"> </w:t>
      </w:r>
      <w:r w:rsidRPr="0079177C">
        <w:rPr>
          <w:sz w:val="24"/>
          <w:szCs w:val="24"/>
        </w:rPr>
        <w:t xml:space="preserve">The Talent Hub allows employees to gain skills and broaden the depth of their knowledge and experience. </w:t>
      </w:r>
      <w:r>
        <w:rPr>
          <w:sz w:val="24"/>
          <w:szCs w:val="24"/>
        </w:rPr>
        <w:t xml:space="preserve"> It also enables EPA</w:t>
      </w:r>
      <w:r w:rsidRPr="0079177C">
        <w:rPr>
          <w:sz w:val="24"/>
          <w:szCs w:val="24"/>
        </w:rPr>
        <w:t xml:space="preserve"> to</w:t>
      </w:r>
      <w:r>
        <w:rPr>
          <w:sz w:val="24"/>
          <w:szCs w:val="24"/>
        </w:rPr>
        <w:t xml:space="preserve"> identify skills and expertise among the existing workforce</w:t>
      </w:r>
      <w:r w:rsidRPr="0079177C">
        <w:rPr>
          <w:sz w:val="24"/>
          <w:szCs w:val="24"/>
        </w:rPr>
        <w:t xml:space="preserve"> and alig</w:t>
      </w:r>
      <w:r>
        <w:rPr>
          <w:sz w:val="24"/>
          <w:szCs w:val="24"/>
        </w:rPr>
        <w:t>n employees with specific skill requirements</w:t>
      </w:r>
      <w:r w:rsidRPr="0079177C">
        <w:rPr>
          <w:sz w:val="24"/>
          <w:szCs w:val="24"/>
        </w:rPr>
        <w:t xml:space="preserve"> to meet temporary, emerging</w:t>
      </w:r>
      <w:r>
        <w:rPr>
          <w:sz w:val="24"/>
          <w:szCs w:val="24"/>
        </w:rPr>
        <w:t>,</w:t>
      </w:r>
      <w:r w:rsidRPr="0079177C">
        <w:rPr>
          <w:sz w:val="24"/>
          <w:szCs w:val="24"/>
        </w:rPr>
        <w:t xml:space="preserve"> and permanent needs.</w:t>
      </w:r>
    </w:p>
    <w:p w14:paraId="0276EC05" w14:textId="77777777" w:rsidR="006F77AC" w:rsidRPr="0079177C" w:rsidRDefault="006F77AC" w:rsidP="006F77AC">
      <w:pPr>
        <w:pStyle w:val="ListParagraph"/>
        <w:spacing w:after="0" w:line="240" w:lineRule="auto"/>
        <w:rPr>
          <w:sz w:val="24"/>
          <w:szCs w:val="24"/>
        </w:rPr>
      </w:pPr>
    </w:p>
    <w:p w14:paraId="27491E49" w14:textId="77777777" w:rsidR="006F77AC" w:rsidRDefault="006F77AC" w:rsidP="006F77AC">
      <w:pPr>
        <w:pStyle w:val="ListParagraph"/>
        <w:numPr>
          <w:ilvl w:val="0"/>
          <w:numId w:val="28"/>
        </w:numPr>
        <w:spacing w:after="0" w:line="240" w:lineRule="auto"/>
        <w:rPr>
          <w:sz w:val="24"/>
          <w:szCs w:val="24"/>
        </w:rPr>
      </w:pPr>
      <w:r w:rsidRPr="00991BDD">
        <w:rPr>
          <w:b/>
          <w:sz w:val="24"/>
          <w:szCs w:val="24"/>
        </w:rPr>
        <w:t>Transition to Supervision.</w:t>
      </w:r>
      <w:r w:rsidRPr="00991BDD">
        <w:rPr>
          <w:sz w:val="24"/>
          <w:szCs w:val="24"/>
        </w:rPr>
        <w:t xml:space="preserve">  The Department of Education’s </w:t>
      </w:r>
      <w:ins w:id="66" w:author="Revelez, Valerie" w:date="2017-10-18T18:05:00Z">
        <w:r w:rsidR="00720299">
          <w:rPr>
            <w:sz w:val="24"/>
            <w:szCs w:val="24"/>
          </w:rPr>
          <w:t xml:space="preserve">(ED) </w:t>
        </w:r>
      </w:ins>
      <w:r>
        <w:rPr>
          <w:sz w:val="24"/>
          <w:szCs w:val="24"/>
        </w:rPr>
        <w:t>Transition to Supervision program</w:t>
      </w:r>
      <w:r w:rsidRPr="00991BDD">
        <w:rPr>
          <w:sz w:val="24"/>
          <w:szCs w:val="24"/>
        </w:rPr>
        <w:t xml:space="preserve"> develops new managers, supervisors, and team leaders as they transition to their new role as a Federal supervisor.  The objective </w:t>
      </w:r>
      <w:r>
        <w:rPr>
          <w:sz w:val="24"/>
          <w:szCs w:val="24"/>
        </w:rPr>
        <w:t xml:space="preserve">of the </w:t>
      </w:r>
      <w:r w:rsidRPr="00991BDD">
        <w:rPr>
          <w:sz w:val="24"/>
          <w:szCs w:val="24"/>
        </w:rPr>
        <w:t xml:space="preserve">year-long centrally funded </w:t>
      </w:r>
      <w:r>
        <w:rPr>
          <w:sz w:val="24"/>
          <w:szCs w:val="24"/>
        </w:rPr>
        <w:t xml:space="preserve">program </w:t>
      </w:r>
      <w:r w:rsidRPr="00991BDD">
        <w:rPr>
          <w:sz w:val="24"/>
          <w:szCs w:val="24"/>
        </w:rPr>
        <w:t>is to build leadership competencies essential for new supervisors to be successful.  The program includes developmental training, informal learning activities, coaching, individual assessments</w:t>
      </w:r>
      <w:r>
        <w:rPr>
          <w:sz w:val="24"/>
          <w:szCs w:val="24"/>
        </w:rPr>
        <w:t>,</w:t>
      </w:r>
      <w:r w:rsidRPr="00991BDD">
        <w:rPr>
          <w:sz w:val="24"/>
          <w:szCs w:val="24"/>
        </w:rPr>
        <w:t xml:space="preserve"> and development planning.  </w:t>
      </w:r>
      <w:r w:rsidRPr="00E72CE2">
        <w:rPr>
          <w:sz w:val="24"/>
          <w:szCs w:val="24"/>
        </w:rPr>
        <w:t>Each year,</w:t>
      </w:r>
      <w:r w:rsidRPr="00991BDD">
        <w:rPr>
          <w:sz w:val="24"/>
          <w:szCs w:val="24"/>
        </w:rPr>
        <w:t xml:space="preserve"> 10 employees are selected to participate on a first-come, first-served basis.  Participants </w:t>
      </w:r>
      <w:r>
        <w:rPr>
          <w:sz w:val="24"/>
          <w:szCs w:val="24"/>
        </w:rPr>
        <w:t xml:space="preserve">are required to </w:t>
      </w:r>
      <w:r w:rsidRPr="00991BDD">
        <w:rPr>
          <w:sz w:val="24"/>
          <w:szCs w:val="24"/>
        </w:rPr>
        <w:t xml:space="preserve">engage in a consultation with the program manager, </w:t>
      </w:r>
      <w:r>
        <w:rPr>
          <w:sz w:val="24"/>
          <w:szCs w:val="24"/>
        </w:rPr>
        <w:t xml:space="preserve">a </w:t>
      </w:r>
      <w:r w:rsidRPr="00991BDD">
        <w:rPr>
          <w:sz w:val="24"/>
          <w:szCs w:val="24"/>
        </w:rPr>
        <w:t xml:space="preserve">360-degree leadership assessment, </w:t>
      </w:r>
      <w:r>
        <w:rPr>
          <w:sz w:val="24"/>
          <w:szCs w:val="24"/>
        </w:rPr>
        <w:t xml:space="preserve">a </w:t>
      </w:r>
      <w:r w:rsidRPr="00991BDD">
        <w:rPr>
          <w:sz w:val="24"/>
          <w:szCs w:val="24"/>
        </w:rPr>
        <w:t xml:space="preserve">Leadership Development Plan (LDP), </w:t>
      </w:r>
      <w:r>
        <w:rPr>
          <w:sz w:val="24"/>
          <w:szCs w:val="24"/>
        </w:rPr>
        <w:t>l</w:t>
      </w:r>
      <w:r w:rsidRPr="00991BDD">
        <w:rPr>
          <w:sz w:val="24"/>
          <w:szCs w:val="24"/>
        </w:rPr>
        <w:t xml:space="preserve">eadership </w:t>
      </w:r>
      <w:r>
        <w:rPr>
          <w:sz w:val="24"/>
          <w:szCs w:val="24"/>
        </w:rPr>
        <w:t>c</w:t>
      </w:r>
      <w:r w:rsidRPr="00991BDD">
        <w:rPr>
          <w:sz w:val="24"/>
          <w:szCs w:val="24"/>
        </w:rPr>
        <w:t xml:space="preserve">oaching, 80 hours </w:t>
      </w:r>
      <w:r>
        <w:rPr>
          <w:sz w:val="24"/>
          <w:szCs w:val="24"/>
        </w:rPr>
        <w:t xml:space="preserve">of training, leadership readings, goal tracking with a coach, and independent learning activities.  The training hours consist of </w:t>
      </w:r>
      <w:r w:rsidRPr="00991BDD">
        <w:rPr>
          <w:sz w:val="24"/>
          <w:szCs w:val="24"/>
        </w:rPr>
        <w:t>ED’s Supervisory Essentials (32 hours)</w:t>
      </w:r>
      <w:r>
        <w:rPr>
          <w:sz w:val="24"/>
          <w:szCs w:val="24"/>
        </w:rPr>
        <w:t xml:space="preserve">, ED Human Capital Essentials </w:t>
      </w:r>
      <w:r w:rsidRPr="00991BDD">
        <w:rPr>
          <w:sz w:val="24"/>
          <w:szCs w:val="24"/>
        </w:rPr>
        <w:t>(8 hours)</w:t>
      </w:r>
      <w:r>
        <w:rPr>
          <w:sz w:val="24"/>
          <w:szCs w:val="24"/>
        </w:rPr>
        <w:t xml:space="preserve">, </w:t>
      </w:r>
      <w:r w:rsidRPr="00745126">
        <w:rPr>
          <w:sz w:val="24"/>
          <w:szCs w:val="24"/>
        </w:rPr>
        <w:t>Uniformed Services Employment and Reemployment Rights Act</w:t>
      </w:r>
      <w:r>
        <w:rPr>
          <w:sz w:val="24"/>
          <w:szCs w:val="24"/>
        </w:rPr>
        <w:t xml:space="preserve"> (1 hour), and e</w:t>
      </w:r>
      <w:r w:rsidRPr="00991BDD">
        <w:rPr>
          <w:sz w:val="24"/>
          <w:szCs w:val="24"/>
        </w:rPr>
        <w:t xml:space="preserve">lectives based on </w:t>
      </w:r>
      <w:r>
        <w:rPr>
          <w:sz w:val="24"/>
          <w:szCs w:val="24"/>
        </w:rPr>
        <w:t>the LDP</w:t>
      </w:r>
      <w:r w:rsidRPr="00991BDD">
        <w:rPr>
          <w:sz w:val="24"/>
          <w:szCs w:val="24"/>
        </w:rPr>
        <w:t xml:space="preserve"> discuss</w:t>
      </w:r>
      <w:r>
        <w:rPr>
          <w:sz w:val="24"/>
          <w:szCs w:val="24"/>
        </w:rPr>
        <w:t>ed</w:t>
      </w:r>
      <w:r w:rsidRPr="00991BDD">
        <w:rPr>
          <w:sz w:val="24"/>
          <w:szCs w:val="24"/>
        </w:rPr>
        <w:t xml:space="preserve"> </w:t>
      </w:r>
      <w:r>
        <w:rPr>
          <w:sz w:val="24"/>
          <w:szCs w:val="24"/>
        </w:rPr>
        <w:t xml:space="preserve">with a </w:t>
      </w:r>
      <w:r w:rsidRPr="00991BDD">
        <w:rPr>
          <w:sz w:val="24"/>
          <w:szCs w:val="24"/>
        </w:rPr>
        <w:t>coach (39 hours)</w:t>
      </w:r>
      <w:r>
        <w:rPr>
          <w:sz w:val="24"/>
          <w:szCs w:val="24"/>
        </w:rPr>
        <w:t>.</w:t>
      </w:r>
    </w:p>
    <w:p w14:paraId="3B1B9F47" w14:textId="77777777" w:rsidR="006F77AC" w:rsidRDefault="006F77AC" w:rsidP="006F77AC">
      <w:pPr>
        <w:spacing w:after="0" w:line="240" w:lineRule="auto"/>
        <w:rPr>
          <w:sz w:val="24"/>
          <w:szCs w:val="24"/>
        </w:rPr>
      </w:pPr>
    </w:p>
    <w:p w14:paraId="2DBA3F96" w14:textId="77777777" w:rsidR="00753E5E" w:rsidRDefault="00753E5E" w:rsidP="006F77AC">
      <w:pPr>
        <w:spacing w:after="0" w:line="240" w:lineRule="auto"/>
        <w:rPr>
          <w:sz w:val="24"/>
          <w:szCs w:val="24"/>
        </w:rPr>
      </w:pPr>
    </w:p>
    <w:p w14:paraId="5D261A55" w14:textId="77777777" w:rsidR="006F77AC" w:rsidRPr="00F84A90" w:rsidRDefault="006F77AC" w:rsidP="006F77AC">
      <w:pPr>
        <w:pStyle w:val="Heading3"/>
        <w:spacing w:before="0" w:after="0" w:line="240" w:lineRule="auto"/>
        <w:rPr>
          <w:color w:val="355D7E" w:themeColor="accent1" w:themeShade="80"/>
          <w:sz w:val="30"/>
          <w:szCs w:val="30"/>
        </w:rPr>
      </w:pPr>
      <w:bookmarkStart w:id="67" w:name="_Toc488326596"/>
      <w:bookmarkStart w:id="68" w:name="_Toc494796526"/>
      <w:r>
        <w:rPr>
          <w:color w:val="355D7E" w:themeColor="accent1" w:themeShade="80"/>
          <w:sz w:val="30"/>
          <w:szCs w:val="30"/>
        </w:rPr>
        <w:t>Employee Recognition</w:t>
      </w:r>
      <w:bookmarkEnd w:id="67"/>
      <w:bookmarkEnd w:id="68"/>
    </w:p>
    <w:p w14:paraId="19CD1B9A" w14:textId="77777777" w:rsidR="006F77AC" w:rsidRDefault="006F77AC" w:rsidP="006F77AC">
      <w:pPr>
        <w:spacing w:after="0" w:line="240" w:lineRule="auto"/>
        <w:rPr>
          <w:sz w:val="24"/>
          <w:szCs w:val="24"/>
        </w:rPr>
      </w:pPr>
    </w:p>
    <w:p w14:paraId="6CA8ABEC" w14:textId="77777777" w:rsidR="006F77AC" w:rsidRPr="001B130B" w:rsidRDefault="006F77AC" w:rsidP="006F77AC">
      <w:pPr>
        <w:pStyle w:val="ListParagraph"/>
        <w:numPr>
          <w:ilvl w:val="0"/>
          <w:numId w:val="28"/>
        </w:numPr>
        <w:spacing w:after="0" w:line="240" w:lineRule="auto"/>
        <w:rPr>
          <w:sz w:val="24"/>
          <w:szCs w:val="24"/>
        </w:rPr>
      </w:pPr>
      <w:r w:rsidRPr="001B130B">
        <w:rPr>
          <w:b/>
          <w:sz w:val="24"/>
          <w:szCs w:val="24"/>
        </w:rPr>
        <w:t>National Honor Awards</w:t>
      </w:r>
      <w:r>
        <w:rPr>
          <w:b/>
          <w:sz w:val="24"/>
          <w:szCs w:val="24"/>
        </w:rPr>
        <w:t xml:space="preserve"> and More</w:t>
      </w:r>
      <w:r w:rsidRPr="001B130B">
        <w:rPr>
          <w:b/>
          <w:sz w:val="24"/>
          <w:szCs w:val="24"/>
        </w:rPr>
        <w:t>.</w:t>
      </w:r>
      <w:r>
        <w:rPr>
          <w:sz w:val="24"/>
          <w:szCs w:val="24"/>
        </w:rPr>
        <w:t xml:space="preserve">  EPA’s recognition programs include</w:t>
      </w:r>
      <w:r w:rsidRPr="001B130B">
        <w:rPr>
          <w:sz w:val="24"/>
          <w:szCs w:val="24"/>
        </w:rPr>
        <w:t xml:space="preserve"> its National Honor Awards, organizational and personal awards, and major event or major milestone awards. </w:t>
      </w:r>
      <w:r>
        <w:rPr>
          <w:sz w:val="24"/>
          <w:szCs w:val="24"/>
        </w:rPr>
        <w:t xml:space="preserve"> </w:t>
      </w:r>
      <w:r w:rsidRPr="001B130B">
        <w:rPr>
          <w:sz w:val="24"/>
          <w:szCs w:val="24"/>
        </w:rPr>
        <w:t>The National Honor Awards are comprised of 17 distinct categories, such as Gold and Silver Medals, leadership and management excellence awards, and functionally-based awards (e.g., human resources, advancing environmental protection</w:t>
      </w:r>
      <w:r>
        <w:rPr>
          <w:sz w:val="24"/>
          <w:szCs w:val="24"/>
        </w:rPr>
        <w:t>,</w:t>
      </w:r>
      <w:r w:rsidRPr="001B130B">
        <w:rPr>
          <w:sz w:val="24"/>
          <w:szCs w:val="24"/>
        </w:rPr>
        <w:t xml:space="preserve"> and sustainability). </w:t>
      </w:r>
      <w:r>
        <w:rPr>
          <w:sz w:val="24"/>
          <w:szCs w:val="24"/>
        </w:rPr>
        <w:t xml:space="preserve"> In 2016,</w:t>
      </w:r>
      <w:r w:rsidRPr="001B130B">
        <w:rPr>
          <w:sz w:val="24"/>
          <w:szCs w:val="24"/>
        </w:rPr>
        <w:t xml:space="preserve"> EPA </w:t>
      </w:r>
      <w:r>
        <w:rPr>
          <w:sz w:val="24"/>
          <w:szCs w:val="24"/>
        </w:rPr>
        <w:t xml:space="preserve">awarded </w:t>
      </w:r>
      <w:r w:rsidRPr="001B130B">
        <w:rPr>
          <w:sz w:val="24"/>
          <w:szCs w:val="24"/>
        </w:rPr>
        <w:t xml:space="preserve">National Honor Awards </w:t>
      </w:r>
      <w:r>
        <w:rPr>
          <w:sz w:val="24"/>
          <w:szCs w:val="24"/>
        </w:rPr>
        <w:t>to</w:t>
      </w:r>
      <w:r w:rsidRPr="001B130B">
        <w:rPr>
          <w:sz w:val="24"/>
          <w:szCs w:val="24"/>
        </w:rPr>
        <w:t xml:space="preserve"> over 700 deserving employees. </w:t>
      </w:r>
      <w:r>
        <w:rPr>
          <w:sz w:val="24"/>
          <w:szCs w:val="24"/>
        </w:rPr>
        <w:t xml:space="preserve"> </w:t>
      </w:r>
      <w:r w:rsidRPr="001B130B">
        <w:rPr>
          <w:sz w:val="24"/>
          <w:szCs w:val="24"/>
        </w:rPr>
        <w:t>The organizational and person</w:t>
      </w:r>
      <w:r>
        <w:rPr>
          <w:sz w:val="24"/>
          <w:szCs w:val="24"/>
        </w:rPr>
        <w:t>al awards include Bronze Medals and</w:t>
      </w:r>
      <w:r w:rsidRPr="001B130B">
        <w:rPr>
          <w:sz w:val="24"/>
          <w:szCs w:val="24"/>
        </w:rPr>
        <w:t xml:space="preserve"> customer service</w:t>
      </w:r>
      <w:r>
        <w:rPr>
          <w:sz w:val="24"/>
          <w:szCs w:val="24"/>
        </w:rPr>
        <w:t>,</w:t>
      </w:r>
      <w:r w:rsidRPr="001B130B">
        <w:rPr>
          <w:sz w:val="24"/>
          <w:szCs w:val="24"/>
        </w:rPr>
        <w:t xml:space="preserve"> rising</w:t>
      </w:r>
      <w:r>
        <w:rPr>
          <w:sz w:val="24"/>
          <w:szCs w:val="24"/>
        </w:rPr>
        <w:t xml:space="preserve"> star, cash, and time-</w:t>
      </w:r>
      <w:r w:rsidRPr="001B130B">
        <w:rPr>
          <w:sz w:val="24"/>
          <w:szCs w:val="24"/>
        </w:rPr>
        <w:t xml:space="preserve">off awards. </w:t>
      </w:r>
      <w:r>
        <w:rPr>
          <w:sz w:val="24"/>
          <w:szCs w:val="24"/>
        </w:rPr>
        <w:t xml:space="preserve"> Thousands of e</w:t>
      </w:r>
      <w:r w:rsidRPr="001B130B">
        <w:rPr>
          <w:sz w:val="24"/>
          <w:szCs w:val="24"/>
        </w:rPr>
        <w:t xml:space="preserve">mployees </w:t>
      </w:r>
      <w:r>
        <w:rPr>
          <w:sz w:val="24"/>
          <w:szCs w:val="24"/>
        </w:rPr>
        <w:t>have received</w:t>
      </w:r>
      <w:r w:rsidRPr="001B130B">
        <w:rPr>
          <w:sz w:val="24"/>
          <w:szCs w:val="24"/>
        </w:rPr>
        <w:t xml:space="preserve"> these awards. </w:t>
      </w:r>
      <w:r>
        <w:rPr>
          <w:sz w:val="24"/>
          <w:szCs w:val="24"/>
        </w:rPr>
        <w:t xml:space="preserve"> </w:t>
      </w:r>
      <w:r w:rsidRPr="001B130B">
        <w:rPr>
          <w:sz w:val="24"/>
          <w:szCs w:val="24"/>
        </w:rPr>
        <w:t xml:space="preserve">The major event awards include responses to national emergencies such </w:t>
      </w:r>
      <w:ins w:id="69" w:author="Revelez, Valerie" w:date="2017-10-18T18:16:00Z">
        <w:r w:rsidR="007635B0">
          <w:rPr>
            <w:sz w:val="24"/>
            <w:szCs w:val="24"/>
          </w:rPr>
          <w:t xml:space="preserve">as </w:t>
        </w:r>
      </w:ins>
      <w:r w:rsidRPr="001B130B">
        <w:rPr>
          <w:sz w:val="24"/>
          <w:szCs w:val="24"/>
        </w:rPr>
        <w:t>Deepwater Horizon, Superstorm Sandy</w:t>
      </w:r>
      <w:r>
        <w:rPr>
          <w:sz w:val="24"/>
          <w:szCs w:val="24"/>
        </w:rPr>
        <w:t>,</w:t>
      </w:r>
      <w:r w:rsidRPr="001B130B">
        <w:rPr>
          <w:sz w:val="24"/>
          <w:szCs w:val="24"/>
        </w:rPr>
        <w:t xml:space="preserve"> and </w:t>
      </w:r>
      <w:r>
        <w:rPr>
          <w:sz w:val="24"/>
          <w:szCs w:val="24"/>
        </w:rPr>
        <w:t>September 11, 2001</w:t>
      </w:r>
      <w:r w:rsidRPr="001B130B">
        <w:rPr>
          <w:sz w:val="24"/>
          <w:szCs w:val="24"/>
        </w:rPr>
        <w:t xml:space="preserve">. </w:t>
      </w:r>
      <w:r>
        <w:rPr>
          <w:sz w:val="24"/>
          <w:szCs w:val="24"/>
        </w:rPr>
        <w:t xml:space="preserve"> </w:t>
      </w:r>
      <w:r w:rsidRPr="001B130B">
        <w:rPr>
          <w:sz w:val="24"/>
          <w:szCs w:val="24"/>
        </w:rPr>
        <w:t>The major milestone awards include</w:t>
      </w:r>
      <w:r>
        <w:rPr>
          <w:sz w:val="24"/>
          <w:szCs w:val="24"/>
        </w:rPr>
        <w:t xml:space="preserve"> recognition for reaching</w:t>
      </w:r>
      <w:r w:rsidRPr="001B130B">
        <w:rPr>
          <w:sz w:val="24"/>
          <w:szCs w:val="24"/>
        </w:rPr>
        <w:t xml:space="preserve"> 10, 20, 30</w:t>
      </w:r>
      <w:r>
        <w:rPr>
          <w:sz w:val="24"/>
          <w:szCs w:val="24"/>
        </w:rPr>
        <w:t xml:space="preserve">, and 40 years of </w:t>
      </w:r>
      <w:r>
        <w:rPr>
          <w:sz w:val="24"/>
          <w:szCs w:val="24"/>
        </w:rPr>
        <w:lastRenderedPageBreak/>
        <w:t>F</w:t>
      </w:r>
      <w:r w:rsidRPr="001B130B">
        <w:rPr>
          <w:sz w:val="24"/>
          <w:szCs w:val="24"/>
        </w:rPr>
        <w:t>ederal service and the EPA Distinguished Career Service Award.</w:t>
      </w:r>
      <w:r>
        <w:rPr>
          <w:sz w:val="24"/>
          <w:szCs w:val="24"/>
        </w:rPr>
        <w:t xml:space="preserve"> </w:t>
      </w:r>
      <w:r w:rsidRPr="001B130B">
        <w:rPr>
          <w:sz w:val="24"/>
          <w:szCs w:val="24"/>
        </w:rPr>
        <w:t xml:space="preserve"> These awards </w:t>
      </w:r>
      <w:r>
        <w:rPr>
          <w:sz w:val="24"/>
          <w:szCs w:val="24"/>
        </w:rPr>
        <w:t>allow the agency</w:t>
      </w:r>
      <w:r w:rsidRPr="001B130B">
        <w:rPr>
          <w:sz w:val="24"/>
          <w:szCs w:val="24"/>
        </w:rPr>
        <w:t xml:space="preserve"> to properly recognize its more experienced workforce on a regular and recurring basis.</w:t>
      </w:r>
    </w:p>
    <w:p w14:paraId="1DD879CB" w14:textId="77777777" w:rsidR="006F77AC" w:rsidRDefault="006F77AC" w:rsidP="006F77AC">
      <w:pPr>
        <w:spacing w:after="0" w:line="240" w:lineRule="auto"/>
        <w:rPr>
          <w:sz w:val="24"/>
          <w:szCs w:val="24"/>
        </w:rPr>
      </w:pPr>
    </w:p>
    <w:p w14:paraId="14C51A5E" w14:textId="77777777" w:rsidR="006836F7" w:rsidRPr="00976BE5" w:rsidRDefault="006836F7" w:rsidP="006836F7">
      <w:pPr>
        <w:pStyle w:val="ListParagraph"/>
        <w:numPr>
          <w:ilvl w:val="0"/>
          <w:numId w:val="28"/>
        </w:numPr>
        <w:spacing w:after="0" w:line="240" w:lineRule="auto"/>
        <w:rPr>
          <w:sz w:val="24"/>
          <w:szCs w:val="24"/>
        </w:rPr>
      </w:pPr>
      <w:r w:rsidRPr="00976BE5">
        <w:rPr>
          <w:b/>
          <w:sz w:val="24"/>
          <w:szCs w:val="24"/>
        </w:rPr>
        <w:t>Kudos to You Program.</w:t>
      </w:r>
      <w:r w:rsidRPr="00976BE5">
        <w:rPr>
          <w:sz w:val="24"/>
          <w:szCs w:val="24"/>
        </w:rPr>
        <w:t xml:space="preserve">  The Small Business Administration</w:t>
      </w:r>
      <w:r w:rsidR="004F580F">
        <w:rPr>
          <w:sz w:val="24"/>
          <w:szCs w:val="24"/>
        </w:rPr>
        <w:t>’</w:t>
      </w:r>
      <w:r w:rsidRPr="00976BE5">
        <w:rPr>
          <w:sz w:val="24"/>
          <w:szCs w:val="24"/>
        </w:rPr>
        <w:t>s (SBA) Kudos to You Program is a peer-to-peer real-time engagement vehicle that allows employees to recognize the contributions and accomplishments of one another.</w:t>
      </w:r>
      <w:r w:rsidR="00976BE5" w:rsidRPr="00976BE5">
        <w:rPr>
          <w:sz w:val="24"/>
          <w:szCs w:val="24"/>
        </w:rPr>
        <w:t xml:space="preserve">  </w:t>
      </w:r>
      <w:r w:rsidR="00976BE5">
        <w:rPr>
          <w:sz w:val="24"/>
          <w:szCs w:val="24"/>
        </w:rPr>
        <w:t>The program</w:t>
      </w:r>
      <w:r w:rsidR="0079015E" w:rsidRPr="00976BE5">
        <w:rPr>
          <w:sz w:val="24"/>
          <w:szCs w:val="24"/>
        </w:rPr>
        <w:t xml:space="preserve"> is fully automated and featured on SBA’s intranet Employee Gateway page.  </w:t>
      </w:r>
      <w:r w:rsidRPr="00976BE5">
        <w:rPr>
          <w:sz w:val="24"/>
          <w:szCs w:val="24"/>
        </w:rPr>
        <w:t>Recognition is given to those who have “gone the extra mile” and demonstrated exceptional accomplishments in the areas of customer service, problem solving, team work, and civility.</w:t>
      </w:r>
      <w:r w:rsidR="0079015E" w:rsidRPr="00976BE5">
        <w:rPr>
          <w:sz w:val="24"/>
          <w:szCs w:val="24"/>
        </w:rPr>
        <w:t xml:space="preserve"> </w:t>
      </w:r>
      <w:r w:rsidRPr="00976BE5">
        <w:rPr>
          <w:sz w:val="24"/>
          <w:szCs w:val="24"/>
        </w:rPr>
        <w:t xml:space="preserve"> </w:t>
      </w:r>
      <w:r w:rsidR="0079015E" w:rsidRPr="00976BE5">
        <w:rPr>
          <w:sz w:val="24"/>
          <w:szCs w:val="24"/>
        </w:rPr>
        <w:t>A</w:t>
      </w:r>
      <w:r w:rsidRPr="00976BE5">
        <w:rPr>
          <w:sz w:val="24"/>
          <w:szCs w:val="24"/>
        </w:rPr>
        <w:t>ward recipient</w:t>
      </w:r>
      <w:r w:rsidR="0079015E" w:rsidRPr="00976BE5">
        <w:rPr>
          <w:sz w:val="24"/>
          <w:szCs w:val="24"/>
        </w:rPr>
        <w:t>s</w:t>
      </w:r>
      <w:r w:rsidRPr="00976BE5">
        <w:rPr>
          <w:sz w:val="24"/>
          <w:szCs w:val="24"/>
        </w:rPr>
        <w:t xml:space="preserve"> receiv</w:t>
      </w:r>
      <w:r w:rsidR="0079015E" w:rsidRPr="00976BE5">
        <w:rPr>
          <w:sz w:val="24"/>
          <w:szCs w:val="24"/>
        </w:rPr>
        <w:t>e</w:t>
      </w:r>
      <w:r w:rsidRPr="00976BE5">
        <w:rPr>
          <w:sz w:val="24"/>
          <w:szCs w:val="24"/>
        </w:rPr>
        <w:t xml:space="preserve"> an electronic certificate that </w:t>
      </w:r>
      <w:r w:rsidR="0079015E" w:rsidRPr="00976BE5">
        <w:rPr>
          <w:sz w:val="24"/>
          <w:szCs w:val="24"/>
        </w:rPr>
        <w:t>they</w:t>
      </w:r>
      <w:r w:rsidRPr="00976BE5">
        <w:rPr>
          <w:sz w:val="24"/>
          <w:szCs w:val="24"/>
        </w:rPr>
        <w:t xml:space="preserve"> can print and post</w:t>
      </w:r>
      <w:r w:rsidR="0079015E" w:rsidRPr="00976BE5">
        <w:rPr>
          <w:sz w:val="24"/>
          <w:szCs w:val="24"/>
        </w:rPr>
        <w:t xml:space="preserve">, and their </w:t>
      </w:r>
      <w:r w:rsidRPr="00976BE5">
        <w:rPr>
          <w:sz w:val="24"/>
          <w:szCs w:val="24"/>
        </w:rPr>
        <w:t>supervisor</w:t>
      </w:r>
      <w:r w:rsidR="0079015E" w:rsidRPr="00976BE5">
        <w:rPr>
          <w:sz w:val="24"/>
          <w:szCs w:val="24"/>
        </w:rPr>
        <w:t>s</w:t>
      </w:r>
      <w:r w:rsidRPr="00976BE5">
        <w:rPr>
          <w:sz w:val="24"/>
          <w:szCs w:val="24"/>
        </w:rPr>
        <w:t xml:space="preserve"> </w:t>
      </w:r>
      <w:r w:rsidR="0079015E" w:rsidRPr="00976BE5">
        <w:rPr>
          <w:sz w:val="24"/>
          <w:szCs w:val="24"/>
        </w:rPr>
        <w:t>also receive</w:t>
      </w:r>
      <w:r w:rsidRPr="00976BE5">
        <w:rPr>
          <w:sz w:val="24"/>
          <w:szCs w:val="24"/>
        </w:rPr>
        <w:t xml:space="preserve"> an email noti</w:t>
      </w:r>
      <w:r w:rsidR="0079015E" w:rsidRPr="00976BE5">
        <w:rPr>
          <w:sz w:val="24"/>
          <w:szCs w:val="24"/>
        </w:rPr>
        <w:t>fication of the recipient</w:t>
      </w:r>
      <w:r w:rsidR="00976BE5">
        <w:rPr>
          <w:sz w:val="24"/>
          <w:szCs w:val="24"/>
        </w:rPr>
        <w:t>’</w:t>
      </w:r>
      <w:r w:rsidR="0079015E" w:rsidRPr="00976BE5">
        <w:rPr>
          <w:sz w:val="24"/>
          <w:szCs w:val="24"/>
        </w:rPr>
        <w:t>s Kudo</w:t>
      </w:r>
      <w:r w:rsidRPr="00976BE5">
        <w:rPr>
          <w:sz w:val="24"/>
          <w:szCs w:val="24"/>
        </w:rPr>
        <w:t xml:space="preserve">s to You </w:t>
      </w:r>
      <w:r w:rsidR="0079015E" w:rsidRPr="00976BE5">
        <w:rPr>
          <w:sz w:val="24"/>
          <w:szCs w:val="24"/>
        </w:rPr>
        <w:t>recognition</w:t>
      </w:r>
      <w:r w:rsidRPr="00976BE5">
        <w:rPr>
          <w:sz w:val="24"/>
          <w:szCs w:val="24"/>
        </w:rPr>
        <w:t xml:space="preserve">.  </w:t>
      </w:r>
      <w:r w:rsidR="00976BE5" w:rsidRPr="00976BE5">
        <w:rPr>
          <w:sz w:val="24"/>
          <w:szCs w:val="24"/>
        </w:rPr>
        <w:t>The program was introduced by an Action Planning Committee consisting of employees and managers, as part of an initiative to address SBA’s 2015 Federal Employee Viewpoint Survey results.</w:t>
      </w:r>
      <w:r w:rsidR="00976BE5">
        <w:rPr>
          <w:sz w:val="24"/>
          <w:szCs w:val="24"/>
        </w:rPr>
        <w:t xml:space="preserve">  </w:t>
      </w:r>
      <w:r w:rsidRPr="00976BE5">
        <w:rPr>
          <w:sz w:val="24"/>
          <w:szCs w:val="24"/>
        </w:rPr>
        <w:t xml:space="preserve">Since its inception in 2015, </w:t>
      </w:r>
      <w:r w:rsidR="0079015E" w:rsidRPr="00976BE5">
        <w:rPr>
          <w:sz w:val="24"/>
          <w:szCs w:val="24"/>
        </w:rPr>
        <w:t>the</w:t>
      </w:r>
      <w:r w:rsidRPr="00976BE5">
        <w:rPr>
          <w:sz w:val="24"/>
          <w:szCs w:val="24"/>
        </w:rPr>
        <w:t xml:space="preserve"> program has</w:t>
      </w:r>
      <w:r w:rsidR="0079015E" w:rsidRPr="00976BE5">
        <w:rPr>
          <w:sz w:val="24"/>
          <w:szCs w:val="24"/>
        </w:rPr>
        <w:t xml:space="preserve"> received 937 nominations.</w:t>
      </w:r>
    </w:p>
    <w:p w14:paraId="689155C6" w14:textId="77777777" w:rsidR="00753E5E" w:rsidRDefault="00753E5E" w:rsidP="006F77AC">
      <w:pPr>
        <w:spacing w:after="0" w:line="240" w:lineRule="auto"/>
        <w:rPr>
          <w:sz w:val="24"/>
          <w:szCs w:val="24"/>
        </w:rPr>
      </w:pPr>
    </w:p>
    <w:p w14:paraId="2A946DAA" w14:textId="77777777" w:rsidR="00753E5E" w:rsidRDefault="00753E5E" w:rsidP="006F77AC">
      <w:pPr>
        <w:spacing w:after="0" w:line="240" w:lineRule="auto"/>
        <w:rPr>
          <w:sz w:val="24"/>
          <w:szCs w:val="24"/>
        </w:rPr>
      </w:pPr>
    </w:p>
    <w:p w14:paraId="1B3FD958" w14:textId="77777777" w:rsidR="006F77AC" w:rsidRPr="00F84A90" w:rsidRDefault="006F77AC" w:rsidP="006F77AC">
      <w:pPr>
        <w:pStyle w:val="Heading3"/>
        <w:spacing w:before="0" w:after="0" w:line="240" w:lineRule="auto"/>
        <w:rPr>
          <w:color w:val="355D7E" w:themeColor="accent1" w:themeShade="80"/>
          <w:sz w:val="30"/>
          <w:szCs w:val="30"/>
        </w:rPr>
      </w:pPr>
      <w:bookmarkStart w:id="70" w:name="_Toc488326597"/>
      <w:bookmarkStart w:id="71" w:name="_Toc494796527"/>
      <w:r>
        <w:rPr>
          <w:color w:val="355D7E" w:themeColor="accent1" w:themeShade="80"/>
          <w:sz w:val="30"/>
          <w:szCs w:val="30"/>
        </w:rPr>
        <w:t>Employee Health</w:t>
      </w:r>
      <w:bookmarkEnd w:id="70"/>
      <w:bookmarkEnd w:id="71"/>
    </w:p>
    <w:p w14:paraId="7B81BC7D" w14:textId="77777777" w:rsidR="006F77AC" w:rsidRDefault="006F77AC" w:rsidP="006F77AC">
      <w:pPr>
        <w:spacing w:after="0" w:line="240" w:lineRule="auto"/>
        <w:rPr>
          <w:sz w:val="24"/>
          <w:szCs w:val="24"/>
        </w:rPr>
      </w:pPr>
    </w:p>
    <w:p w14:paraId="3B28F81A" w14:textId="77777777" w:rsidR="006F77AC" w:rsidRDefault="006F77AC" w:rsidP="006F77AC">
      <w:pPr>
        <w:pStyle w:val="ListParagraph"/>
        <w:numPr>
          <w:ilvl w:val="0"/>
          <w:numId w:val="28"/>
        </w:numPr>
        <w:spacing w:after="0" w:line="240" w:lineRule="auto"/>
        <w:rPr>
          <w:sz w:val="24"/>
          <w:szCs w:val="24"/>
        </w:rPr>
      </w:pPr>
      <w:r w:rsidRPr="003C710B">
        <w:rPr>
          <w:b/>
          <w:sz w:val="24"/>
          <w:szCs w:val="24"/>
        </w:rPr>
        <w:t>Capital Bikeshare.</w:t>
      </w:r>
      <w:r w:rsidRPr="003C710B">
        <w:rPr>
          <w:sz w:val="24"/>
          <w:szCs w:val="24"/>
        </w:rPr>
        <w:t xml:space="preserve">  As part of OPM’s commitment to employee work-life balance and well-being, employees are provided with memberships in the Capital Bikeshare program, upon request.  Currently, the program </w:t>
      </w:r>
      <w:r>
        <w:rPr>
          <w:sz w:val="24"/>
          <w:szCs w:val="24"/>
        </w:rPr>
        <w:t xml:space="preserve">offers 3,700 bikes at 440 stations across </w:t>
      </w:r>
      <w:r w:rsidRPr="003C710B">
        <w:rPr>
          <w:sz w:val="24"/>
          <w:szCs w:val="24"/>
        </w:rPr>
        <w:t xml:space="preserve">Washington, DC; Arlington, VA; Montgomery County, MD; and Fairfax County, VA.  Once an employee is a member, they are able to borrow the bicycles for 30 minutes at no cost.  For </w:t>
      </w:r>
      <w:r>
        <w:rPr>
          <w:sz w:val="24"/>
          <w:szCs w:val="24"/>
        </w:rPr>
        <w:t xml:space="preserve">longer rides, employees pay </w:t>
      </w:r>
      <w:r w:rsidRPr="00EB62FF">
        <w:rPr>
          <w:sz w:val="24"/>
          <w:szCs w:val="24"/>
        </w:rPr>
        <w:t>an additional fee for ev</w:t>
      </w:r>
      <w:r>
        <w:rPr>
          <w:sz w:val="24"/>
          <w:szCs w:val="24"/>
        </w:rPr>
        <w:t>ery 30-minute period thereafter</w:t>
      </w:r>
      <w:r w:rsidRPr="003C710B">
        <w:rPr>
          <w:sz w:val="24"/>
          <w:szCs w:val="24"/>
        </w:rPr>
        <w:t>.  The program is relatively easy to manage, as the agency provides redeemable discount codes that employee</w:t>
      </w:r>
      <w:ins w:id="72" w:author="Revelez, Valerie" w:date="2017-10-18T18:22:00Z">
        <w:r w:rsidR="00B15A78">
          <w:rPr>
            <w:sz w:val="24"/>
            <w:szCs w:val="24"/>
          </w:rPr>
          <w:t>s</w:t>
        </w:r>
      </w:ins>
      <w:r w:rsidRPr="003C710B">
        <w:rPr>
          <w:sz w:val="24"/>
          <w:szCs w:val="24"/>
        </w:rPr>
        <w:t xml:space="preserve"> apply to their own accounts to cover the membership fee.  This way, each employee who signs up is responsible for maintaining his/her own account and paying for applicable rental costs.  Employee participation has varied over the years, but it is utilized by employees from across the entire agency, including those in the DC suburbs.  Some employees have reported that they use this program to travel to meetings within DC, rather than taking a cab or driving, supporting their health while providing a direct return on the agency’s investment. </w:t>
      </w:r>
      <w:r>
        <w:rPr>
          <w:sz w:val="24"/>
          <w:szCs w:val="24"/>
        </w:rPr>
        <w:t xml:space="preserve"> </w:t>
      </w:r>
      <w:r w:rsidRPr="003C710B">
        <w:rPr>
          <w:sz w:val="24"/>
          <w:szCs w:val="24"/>
        </w:rPr>
        <w:t>Biking saves fuel costs, prevents carbon emissions, provides an exercise opportunity for employees, and supports employee commitment.</w:t>
      </w:r>
    </w:p>
    <w:p w14:paraId="2DC2DE7B" w14:textId="77777777" w:rsidR="00772803" w:rsidRDefault="00772803" w:rsidP="00772803">
      <w:pPr>
        <w:pStyle w:val="ListParagraph"/>
        <w:spacing w:after="0" w:line="240" w:lineRule="auto"/>
        <w:rPr>
          <w:sz w:val="24"/>
          <w:szCs w:val="24"/>
        </w:rPr>
      </w:pPr>
    </w:p>
    <w:p w14:paraId="27DDD0C7" w14:textId="77777777" w:rsidR="00772803" w:rsidRPr="007828C1" w:rsidRDefault="00772803" w:rsidP="007828C1">
      <w:pPr>
        <w:pStyle w:val="ListParagraph"/>
        <w:numPr>
          <w:ilvl w:val="0"/>
          <w:numId w:val="28"/>
        </w:numPr>
        <w:spacing w:after="0" w:line="240" w:lineRule="auto"/>
        <w:rPr>
          <w:sz w:val="24"/>
          <w:szCs w:val="24"/>
        </w:rPr>
      </w:pPr>
      <w:r w:rsidRPr="00C848BF">
        <w:rPr>
          <w:b/>
          <w:sz w:val="24"/>
          <w:szCs w:val="24"/>
        </w:rPr>
        <w:t>Census Bureau Welfare and Recreation Association (CBWRA).</w:t>
      </w:r>
      <w:r w:rsidRPr="00C848BF">
        <w:rPr>
          <w:sz w:val="24"/>
          <w:szCs w:val="24"/>
        </w:rPr>
        <w:t xml:space="preserve">  Organized in 1950, the CBWRA is an employee resource group that promotes the health and well-being of employees and provides athletic, social, and other events and educational or entertain</w:t>
      </w:r>
      <w:r w:rsidR="00C848BF">
        <w:rPr>
          <w:sz w:val="24"/>
          <w:szCs w:val="24"/>
        </w:rPr>
        <w:t>ment</w:t>
      </w:r>
      <w:r w:rsidRPr="00C848BF">
        <w:rPr>
          <w:sz w:val="24"/>
          <w:szCs w:val="24"/>
        </w:rPr>
        <w:t xml:space="preserve"> programs.  The association currently has 16 active clubs under its umbrella, including Green Mountain People (GMP), also known as the Census Outdoor Club</w:t>
      </w:r>
      <w:r w:rsidR="00C848BF">
        <w:rPr>
          <w:sz w:val="24"/>
          <w:szCs w:val="24"/>
        </w:rPr>
        <w:t>;</w:t>
      </w:r>
      <w:r w:rsidRPr="00C848BF">
        <w:rPr>
          <w:sz w:val="24"/>
          <w:szCs w:val="24"/>
        </w:rPr>
        <w:t xml:space="preserve"> Volleyball League; </w:t>
      </w:r>
      <w:r w:rsidR="00C848BF">
        <w:rPr>
          <w:sz w:val="24"/>
          <w:szCs w:val="24"/>
        </w:rPr>
        <w:t>Tennis Club;</w:t>
      </w:r>
      <w:r w:rsidRPr="00C848BF">
        <w:rPr>
          <w:sz w:val="24"/>
          <w:szCs w:val="24"/>
        </w:rPr>
        <w:t xml:space="preserve"> </w:t>
      </w:r>
      <w:r w:rsidR="00C848BF">
        <w:rPr>
          <w:sz w:val="24"/>
          <w:szCs w:val="24"/>
        </w:rPr>
        <w:t>Co-Ed Flag Football Club;</w:t>
      </w:r>
      <w:r w:rsidRPr="00C848BF">
        <w:rPr>
          <w:sz w:val="24"/>
          <w:szCs w:val="24"/>
        </w:rPr>
        <w:t xml:space="preserve"> Soccer Club</w:t>
      </w:r>
      <w:r w:rsidR="00C848BF">
        <w:rPr>
          <w:sz w:val="24"/>
          <w:szCs w:val="24"/>
        </w:rPr>
        <w:t>; Softball Club; Mind Body Spirit Club;</w:t>
      </w:r>
      <w:r w:rsidRPr="00C848BF">
        <w:rPr>
          <w:sz w:val="24"/>
          <w:szCs w:val="24"/>
        </w:rPr>
        <w:t xml:space="preserve"> and All Around Town and Beyond Club.  The group sponsors events for employees during lunch breaks, after work hours, and on weekends.  From playing volleyball outside during lunch to renting camp and recreational equipment, there are numerous activities available.  </w:t>
      </w:r>
      <w:r w:rsidR="00C848BF">
        <w:rPr>
          <w:sz w:val="24"/>
          <w:szCs w:val="24"/>
        </w:rPr>
        <w:t>F</w:t>
      </w:r>
      <w:r w:rsidR="004378F9">
        <w:rPr>
          <w:sz w:val="24"/>
          <w:szCs w:val="24"/>
        </w:rPr>
        <w:t>or example</w:t>
      </w:r>
      <w:r w:rsidR="00C848BF">
        <w:rPr>
          <w:sz w:val="24"/>
          <w:szCs w:val="24"/>
        </w:rPr>
        <w:t>,</w:t>
      </w:r>
      <w:r w:rsidRPr="00C848BF">
        <w:rPr>
          <w:sz w:val="24"/>
          <w:szCs w:val="24"/>
        </w:rPr>
        <w:t xml:space="preserve"> GMP hosted a six-mile Raven Rocks Hike on May 20, 2017</w:t>
      </w:r>
      <w:r w:rsidR="00C848BF">
        <w:rPr>
          <w:sz w:val="24"/>
          <w:szCs w:val="24"/>
        </w:rPr>
        <w:t>,</w:t>
      </w:r>
      <w:r w:rsidRPr="00C848BF">
        <w:rPr>
          <w:sz w:val="24"/>
          <w:szCs w:val="24"/>
        </w:rPr>
        <w:t xml:space="preserve"> and horseback riding at Piscataway Riding Stables in Clinton, MD on June 4, 2017.  All </w:t>
      </w:r>
      <w:r w:rsidR="004D5358" w:rsidRPr="00C848BF">
        <w:rPr>
          <w:sz w:val="24"/>
          <w:szCs w:val="24"/>
        </w:rPr>
        <w:t xml:space="preserve">Census Bureau </w:t>
      </w:r>
      <w:r w:rsidR="004D5358">
        <w:rPr>
          <w:sz w:val="24"/>
          <w:szCs w:val="24"/>
        </w:rPr>
        <w:t xml:space="preserve">and </w:t>
      </w:r>
      <w:r w:rsidRPr="00C848BF">
        <w:rPr>
          <w:sz w:val="24"/>
          <w:szCs w:val="24"/>
        </w:rPr>
        <w:t xml:space="preserve">Bureau of Economic Analysis employees as well as contractors at headquarters and the Bowie Computer Center are eligible for membership and participation.  </w:t>
      </w:r>
      <w:r w:rsidR="004378F9">
        <w:rPr>
          <w:sz w:val="24"/>
          <w:szCs w:val="24"/>
        </w:rPr>
        <w:t xml:space="preserve">As of </w:t>
      </w:r>
      <w:r w:rsidRPr="00C848BF">
        <w:rPr>
          <w:sz w:val="24"/>
          <w:szCs w:val="24"/>
        </w:rPr>
        <w:t xml:space="preserve">2017, CBWRA </w:t>
      </w:r>
      <w:r w:rsidR="004378F9">
        <w:rPr>
          <w:sz w:val="24"/>
          <w:szCs w:val="24"/>
        </w:rPr>
        <w:t>has</w:t>
      </w:r>
      <w:r w:rsidRPr="00C848BF">
        <w:rPr>
          <w:sz w:val="24"/>
          <w:szCs w:val="24"/>
        </w:rPr>
        <w:t xml:space="preserve"> approximately 800 members.</w:t>
      </w:r>
      <w:r w:rsidR="00C848BF">
        <w:rPr>
          <w:sz w:val="24"/>
          <w:szCs w:val="24"/>
        </w:rPr>
        <w:t xml:space="preserve">  Members pay</w:t>
      </w:r>
      <w:r w:rsidRPr="00C848BF">
        <w:rPr>
          <w:sz w:val="24"/>
          <w:szCs w:val="24"/>
        </w:rPr>
        <w:t xml:space="preserve"> annual $3 </w:t>
      </w:r>
      <w:r w:rsidR="00C848BF" w:rsidRPr="00C848BF">
        <w:rPr>
          <w:sz w:val="24"/>
          <w:szCs w:val="24"/>
        </w:rPr>
        <w:t>dues and</w:t>
      </w:r>
      <w:r w:rsidR="00C848BF">
        <w:rPr>
          <w:sz w:val="24"/>
          <w:szCs w:val="24"/>
        </w:rPr>
        <w:t>,</w:t>
      </w:r>
      <w:r w:rsidR="00C848BF" w:rsidRPr="00C848BF">
        <w:rPr>
          <w:sz w:val="24"/>
          <w:szCs w:val="24"/>
        </w:rPr>
        <w:t xml:space="preserve"> </w:t>
      </w:r>
      <w:r w:rsidR="00C848BF">
        <w:rPr>
          <w:sz w:val="24"/>
          <w:szCs w:val="24"/>
        </w:rPr>
        <w:t xml:space="preserve">at times, an additional cost </w:t>
      </w:r>
      <w:r w:rsidR="00C848BF" w:rsidRPr="00C848BF">
        <w:rPr>
          <w:sz w:val="24"/>
          <w:szCs w:val="24"/>
        </w:rPr>
        <w:t>to participate</w:t>
      </w:r>
      <w:r w:rsidR="00C848BF">
        <w:rPr>
          <w:sz w:val="24"/>
          <w:szCs w:val="24"/>
        </w:rPr>
        <w:t xml:space="preserve"> in special events.</w:t>
      </w:r>
    </w:p>
    <w:p w14:paraId="039F2FB3" w14:textId="77777777" w:rsidR="006F77AC" w:rsidRPr="006F77AC" w:rsidRDefault="006F77AC" w:rsidP="006F77AC">
      <w:pPr>
        <w:spacing w:after="0" w:line="240" w:lineRule="auto"/>
        <w:rPr>
          <w:sz w:val="24"/>
          <w:szCs w:val="24"/>
        </w:rPr>
      </w:pPr>
    </w:p>
    <w:p w14:paraId="0CF58B7F" w14:textId="77777777" w:rsidR="006F77AC" w:rsidRDefault="006F77AC">
      <w:pPr>
        <w:spacing w:after="200" w:line="276" w:lineRule="auto"/>
        <w:rPr>
          <w:sz w:val="24"/>
          <w:szCs w:val="24"/>
        </w:rPr>
      </w:pPr>
      <w:r>
        <w:rPr>
          <w:sz w:val="24"/>
          <w:szCs w:val="24"/>
        </w:rPr>
        <w:br w:type="page"/>
      </w:r>
    </w:p>
    <w:p w14:paraId="42F533B8" w14:textId="77777777" w:rsidR="00BB4583" w:rsidRPr="00F84A90" w:rsidRDefault="00BB4583" w:rsidP="00AA5D4B">
      <w:pPr>
        <w:spacing w:after="0" w:line="240" w:lineRule="auto"/>
        <w:rPr>
          <w:sz w:val="24"/>
          <w:szCs w:val="24"/>
        </w:rPr>
      </w:pPr>
    </w:p>
    <w:p w14:paraId="53CDF69B" w14:textId="77777777" w:rsidR="00BB4583" w:rsidRPr="00D46DF5" w:rsidRDefault="00BB4583" w:rsidP="00BB4583">
      <w:pPr>
        <w:pStyle w:val="Subtitle"/>
        <w:spacing w:after="0"/>
        <w:jc w:val="center"/>
        <w:outlineLvl w:val="0"/>
        <w:rPr>
          <w:color w:val="3A5750" w:themeColor="accent5" w:themeShade="80"/>
          <w:sz w:val="44"/>
          <w:szCs w:val="44"/>
        </w:rPr>
      </w:pPr>
      <w:bookmarkStart w:id="73" w:name="_Toc494796528"/>
      <w:r w:rsidRPr="00F84A90">
        <w:rPr>
          <w:color w:val="3A5750" w:themeColor="accent5" w:themeShade="80"/>
          <w:sz w:val="44"/>
          <w:szCs w:val="44"/>
        </w:rPr>
        <w:t>References</w:t>
      </w:r>
      <w:bookmarkEnd w:id="73"/>
    </w:p>
    <w:p w14:paraId="1F7A6D34" w14:textId="77777777" w:rsidR="00BB4583" w:rsidRPr="00AA5D4B" w:rsidRDefault="00BB4583" w:rsidP="00AA5D4B">
      <w:pPr>
        <w:spacing w:after="0" w:line="240" w:lineRule="auto"/>
        <w:rPr>
          <w:sz w:val="24"/>
          <w:szCs w:val="24"/>
        </w:rPr>
      </w:pPr>
    </w:p>
    <w:sectPr w:rsidR="00BB4583" w:rsidRPr="00AA5D4B" w:rsidSect="00081A81">
      <w:headerReference w:type="default" r:id="rId27"/>
      <w:footerReference w:type="default" r:id="rId28"/>
      <w:endnotePr>
        <w:numFmt w:val="decimal"/>
      </w:endnotePr>
      <w:pgSz w:w="12240" w:h="15840"/>
      <w:pgMar w:top="1080" w:right="1080" w:bottom="1080" w:left="1080" w:header="720" w:footer="720" w:gutter="0"/>
      <w:pgNumType w:start="1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C57D2A" w14:textId="77777777" w:rsidR="007925C7" w:rsidRDefault="007925C7">
      <w:pPr>
        <w:spacing w:after="0" w:line="240" w:lineRule="auto"/>
      </w:pPr>
      <w:r>
        <w:separator/>
      </w:r>
    </w:p>
  </w:endnote>
  <w:endnote w:type="continuationSeparator" w:id="0">
    <w:p w14:paraId="56594A0B" w14:textId="77777777" w:rsidR="007925C7" w:rsidRDefault="007925C7">
      <w:pPr>
        <w:spacing w:after="0" w:line="240" w:lineRule="auto"/>
      </w:pPr>
      <w:r>
        <w:continuationSeparator/>
      </w:r>
    </w:p>
  </w:endnote>
  <w:endnote w:id="1">
    <w:p w14:paraId="4C4AB8AE" w14:textId="77777777" w:rsidR="00E9151B" w:rsidRPr="00522DA3" w:rsidRDefault="00E9151B" w:rsidP="00B226C8">
      <w:pPr>
        <w:pStyle w:val="EndnoteText"/>
      </w:pPr>
      <w:r w:rsidRPr="00522DA3">
        <w:rPr>
          <w:rStyle w:val="EndnoteReference"/>
        </w:rPr>
        <w:endnoteRef/>
      </w:r>
      <w:r w:rsidRPr="00522DA3">
        <w:t xml:space="preserve"> </w:t>
      </w:r>
      <w:r w:rsidRPr="000D5E3C">
        <w:t xml:space="preserve">Jackson, M. (2013). </w:t>
      </w:r>
      <w:r w:rsidRPr="000D5E3C">
        <w:rPr>
          <w:i/>
        </w:rPr>
        <w:t>Practical foresight guide</w:t>
      </w:r>
      <w:r w:rsidRPr="000D5E3C">
        <w:t xml:space="preserve">. Retrieved from Shaping Tomorrow website: </w:t>
      </w:r>
      <w:hyperlink r:id="rId1" w:history="1">
        <w:r w:rsidRPr="000D5E3C">
          <w:rPr>
            <w:rStyle w:val="Hyperlink"/>
            <w:color w:val="0070C0"/>
          </w:rPr>
          <w:t>https://www.shapingtomorrow.com/media-centre/pf-ch03.pdf</w:t>
        </w:r>
      </w:hyperlink>
    </w:p>
    <w:p w14:paraId="699BD322" w14:textId="77777777" w:rsidR="00E9151B" w:rsidRPr="00522DA3" w:rsidRDefault="00E9151B" w:rsidP="00B226C8">
      <w:pPr>
        <w:pStyle w:val="EndnoteText"/>
      </w:pPr>
    </w:p>
  </w:endnote>
  <w:endnote w:id="2">
    <w:p w14:paraId="19FFBD15" w14:textId="77777777" w:rsidR="00E9151B" w:rsidRDefault="00E9151B" w:rsidP="00B226C8">
      <w:pPr>
        <w:pStyle w:val="EndnoteText"/>
      </w:pPr>
      <w:r>
        <w:rPr>
          <w:rStyle w:val="EndnoteReference"/>
        </w:rPr>
        <w:endnoteRef/>
      </w:r>
      <w:r>
        <w:t xml:space="preserve"> </w:t>
      </w:r>
      <w:r w:rsidRPr="006C1396">
        <w:t xml:space="preserve">West, D. M. (2015). </w:t>
      </w:r>
      <w:r w:rsidRPr="006C1396">
        <w:rPr>
          <w:i/>
        </w:rPr>
        <w:t>What happens if robots take the jobs? The impact of emerging technologies on employment and public policy</w:t>
      </w:r>
      <w:r w:rsidRPr="006C1396">
        <w:t xml:space="preserve">. Retrieved from Brookings Institution website: </w:t>
      </w:r>
      <w:hyperlink r:id="rId2" w:history="1">
        <w:r w:rsidRPr="006C1396">
          <w:rPr>
            <w:rStyle w:val="Hyperlink"/>
            <w:color w:val="0070C0"/>
          </w:rPr>
          <w:t>https://www.brookings.edu/wp-content/uploads/2016/06/robotwork.pdf</w:t>
        </w:r>
      </w:hyperlink>
    </w:p>
    <w:p w14:paraId="0305A088" w14:textId="77777777" w:rsidR="00E9151B" w:rsidRDefault="00E9151B" w:rsidP="00B226C8">
      <w:pPr>
        <w:pStyle w:val="EndnoteText"/>
      </w:pPr>
    </w:p>
  </w:endnote>
  <w:endnote w:id="3">
    <w:p w14:paraId="09EC22FA" w14:textId="77777777" w:rsidR="00E9151B" w:rsidRDefault="00E9151B" w:rsidP="00B226C8">
      <w:pPr>
        <w:pStyle w:val="EndnoteText"/>
      </w:pPr>
      <w:r>
        <w:rPr>
          <w:rStyle w:val="EndnoteReference"/>
        </w:rPr>
        <w:endnoteRef/>
      </w:r>
      <w:r>
        <w:t xml:space="preserve"> </w:t>
      </w:r>
      <w:r w:rsidRPr="006C1396">
        <w:t xml:space="preserve">Smith, A., &amp; Anderson, J. (2014). </w:t>
      </w:r>
      <w:r w:rsidRPr="006C1396">
        <w:rPr>
          <w:i/>
        </w:rPr>
        <w:t>AI, robotics, and the future of jobs</w:t>
      </w:r>
      <w:r w:rsidRPr="006C1396">
        <w:t xml:space="preserve">. Retrieved from Pew Research Center website: </w:t>
      </w:r>
      <w:hyperlink r:id="rId3" w:history="1">
        <w:r w:rsidRPr="006C1396">
          <w:rPr>
            <w:rStyle w:val="Hyperlink"/>
            <w:color w:val="0070C0"/>
          </w:rPr>
          <w:t>http://www.pewinternet.org/2014/08/06/future-of-jobs/</w:t>
        </w:r>
      </w:hyperlink>
    </w:p>
    <w:p w14:paraId="430692AF" w14:textId="77777777" w:rsidR="00E9151B" w:rsidRDefault="00E9151B" w:rsidP="00B226C8">
      <w:pPr>
        <w:pStyle w:val="EndnoteText"/>
      </w:pPr>
    </w:p>
  </w:endnote>
  <w:endnote w:id="4">
    <w:p w14:paraId="6E362771" w14:textId="77777777" w:rsidR="00E9151B" w:rsidRPr="00166803" w:rsidRDefault="00E9151B" w:rsidP="00B226C8">
      <w:pPr>
        <w:pStyle w:val="EndnoteText"/>
        <w:rPr>
          <w:color w:val="0070C0"/>
        </w:rPr>
      </w:pPr>
      <w:r>
        <w:rPr>
          <w:rStyle w:val="EndnoteReference"/>
        </w:rPr>
        <w:endnoteRef/>
      </w:r>
      <w:r>
        <w:t xml:space="preserve"> </w:t>
      </w:r>
      <w:r w:rsidRPr="006C1396">
        <w:t xml:space="preserve">Chui, M., </w:t>
      </w:r>
      <w:r w:rsidRPr="006C1396">
        <w:t xml:space="preserve">Manyika, J., &amp; Miremadi, M. (2015, November). Four fundamentals of workplace automation. </w:t>
      </w:r>
      <w:r w:rsidRPr="006C1396">
        <w:rPr>
          <w:i/>
        </w:rPr>
        <w:t>McKinsey Quarterly</w:t>
      </w:r>
      <w:r w:rsidRPr="006C1396">
        <w:t xml:space="preserve">. Retrieved from </w:t>
      </w:r>
      <w:hyperlink r:id="rId4" w:history="1">
        <w:r w:rsidRPr="006C1396">
          <w:rPr>
            <w:rStyle w:val="Hyperlink"/>
            <w:color w:val="0070C0"/>
          </w:rPr>
          <w:t>http://www.mckinsey.com/business-functions/digital-mckinsey/our-insights/four-fundamentals-of-workplace-automation</w:t>
        </w:r>
      </w:hyperlink>
    </w:p>
    <w:p w14:paraId="2E940FD7" w14:textId="77777777" w:rsidR="00E9151B" w:rsidRDefault="00E9151B" w:rsidP="00B226C8">
      <w:pPr>
        <w:pStyle w:val="EndnoteText"/>
      </w:pPr>
    </w:p>
  </w:endnote>
  <w:endnote w:id="5">
    <w:p w14:paraId="01307344" w14:textId="77777777" w:rsidR="00E9151B" w:rsidRDefault="00E9151B" w:rsidP="00B226C8">
      <w:pPr>
        <w:pStyle w:val="EndnoteText"/>
      </w:pPr>
      <w:r>
        <w:rPr>
          <w:rStyle w:val="EndnoteReference"/>
        </w:rPr>
        <w:endnoteRef/>
      </w:r>
      <w:r>
        <w:t xml:space="preserve"> </w:t>
      </w:r>
      <w:r w:rsidRPr="006C1396">
        <w:t xml:space="preserve">Colvin, G. (2015, August). Humans are underrated. </w:t>
      </w:r>
      <w:r w:rsidRPr="006C1396">
        <w:rPr>
          <w:i/>
        </w:rPr>
        <w:t>Fortune</w:t>
      </w:r>
      <w:r w:rsidRPr="006C1396">
        <w:t xml:space="preserve">. Retrieved from </w:t>
      </w:r>
      <w:hyperlink r:id="rId5" w:history="1">
        <w:r w:rsidRPr="006C1396">
          <w:rPr>
            <w:rStyle w:val="Hyperlink"/>
            <w:color w:val="0070C0"/>
          </w:rPr>
          <w:t>http://fortune.com/2015/07/23/humans-are-underrated/</w:t>
        </w:r>
      </w:hyperlink>
    </w:p>
    <w:p w14:paraId="3AC2A81C" w14:textId="77777777" w:rsidR="00E9151B" w:rsidRDefault="00E9151B" w:rsidP="00B226C8">
      <w:pPr>
        <w:pStyle w:val="EndnoteText"/>
      </w:pPr>
    </w:p>
  </w:endnote>
  <w:endnote w:id="6">
    <w:p w14:paraId="58B7FAAF" w14:textId="77777777" w:rsidR="00E9151B" w:rsidRDefault="00E9151B" w:rsidP="00B226C8">
      <w:pPr>
        <w:pStyle w:val="EndnoteText"/>
      </w:pPr>
      <w:r>
        <w:rPr>
          <w:rStyle w:val="EndnoteReference"/>
        </w:rPr>
        <w:endnoteRef/>
      </w:r>
      <w:r>
        <w:t xml:space="preserve"> </w:t>
      </w:r>
      <w:r w:rsidRPr="006C1396">
        <w:t xml:space="preserve">CB Insights. (2016, March). </w:t>
      </w:r>
      <w:r w:rsidRPr="006C1396">
        <w:rPr>
          <w:i/>
        </w:rPr>
        <w:t>Robots r</w:t>
      </w:r>
      <w:r w:rsidRPr="006C1396">
        <w:rPr>
          <w:rFonts w:hint="cs"/>
          <w:i/>
        </w:rPr>
        <w:t>’</w:t>
      </w:r>
      <w:r w:rsidRPr="006C1396">
        <w:rPr>
          <w:i/>
        </w:rPr>
        <w:t xml:space="preserve"> us: Funding and deal activity to robotics see new highs in 2015</w:t>
      </w:r>
      <w:r w:rsidRPr="006C1396">
        <w:t xml:space="preserve">. Retrieved from </w:t>
      </w:r>
      <w:hyperlink r:id="rId6" w:history="1">
        <w:r w:rsidRPr="006C1396">
          <w:rPr>
            <w:rStyle w:val="Hyperlink"/>
            <w:color w:val="0070C0"/>
          </w:rPr>
          <w:t>https://www.cbinsights.com/research/robotics-startups-funding/</w:t>
        </w:r>
      </w:hyperlink>
    </w:p>
    <w:p w14:paraId="2518FFF1" w14:textId="77777777" w:rsidR="00E9151B" w:rsidRDefault="00E9151B" w:rsidP="00B226C8">
      <w:pPr>
        <w:pStyle w:val="EndnoteText"/>
      </w:pPr>
    </w:p>
  </w:endnote>
  <w:endnote w:id="7">
    <w:p w14:paraId="4B1F7766" w14:textId="77777777" w:rsidR="00E9151B" w:rsidRDefault="00E9151B" w:rsidP="00B226C8">
      <w:pPr>
        <w:pStyle w:val="EndnoteText"/>
        <w:rPr>
          <w:rStyle w:val="Hyperlink"/>
          <w:color w:val="0070C0"/>
        </w:rPr>
      </w:pPr>
      <w:r>
        <w:rPr>
          <w:rStyle w:val="EndnoteReference"/>
        </w:rPr>
        <w:endnoteRef/>
      </w:r>
      <w:r>
        <w:t xml:space="preserve"> </w:t>
      </w:r>
      <w:r w:rsidRPr="006C1396">
        <w:t xml:space="preserve">West, D. M. (2015). </w:t>
      </w:r>
      <w:r w:rsidRPr="006C1396">
        <w:rPr>
          <w:i/>
        </w:rPr>
        <w:t>What happens if robots take the jobs? The impact of emerging technologies on employment and public policy</w:t>
      </w:r>
      <w:r w:rsidRPr="006C1396">
        <w:t xml:space="preserve">. Retrieved from Brookings Institution website: </w:t>
      </w:r>
      <w:hyperlink r:id="rId7" w:history="1">
        <w:r w:rsidRPr="006C1396">
          <w:rPr>
            <w:rStyle w:val="Hyperlink"/>
            <w:color w:val="0070C0"/>
          </w:rPr>
          <w:t>https://www.brookings.edu/wp-content/uploads/2016/06/robotwork.pdf</w:t>
        </w:r>
      </w:hyperlink>
    </w:p>
    <w:p w14:paraId="11345C66" w14:textId="77777777" w:rsidR="00E9151B" w:rsidRDefault="00E9151B" w:rsidP="00B226C8">
      <w:pPr>
        <w:pStyle w:val="EndnoteText"/>
      </w:pPr>
    </w:p>
  </w:endnote>
  <w:endnote w:id="8">
    <w:p w14:paraId="20C96E74" w14:textId="77777777" w:rsidR="00E9151B" w:rsidRPr="00A635EB" w:rsidRDefault="00E9151B" w:rsidP="00B226C8">
      <w:pPr>
        <w:pStyle w:val="EndnoteText"/>
        <w:rPr>
          <w:color w:val="0070C0"/>
        </w:rPr>
      </w:pPr>
      <w:r w:rsidRPr="00522DA3">
        <w:rPr>
          <w:rStyle w:val="EndnoteReference"/>
        </w:rPr>
        <w:endnoteRef/>
      </w:r>
      <w:r w:rsidRPr="00522DA3">
        <w:t xml:space="preserve"> </w:t>
      </w:r>
      <w:r w:rsidRPr="006C1396">
        <w:rPr>
          <w:rFonts w:ascii="Tw Cen MT" w:hAnsi="Tw Cen MT"/>
          <w:i/>
        </w:rPr>
        <w:t xml:space="preserve">Jobvite. (2015). 2015 Recruiter Nation Survey. Retrieved from </w:t>
      </w:r>
      <w:hyperlink r:id="rId8" w:history="1">
        <w:r w:rsidRPr="006C1396">
          <w:rPr>
            <w:rStyle w:val="Hyperlink"/>
            <w:rFonts w:ascii="Tw Cen MT" w:hAnsi="Tw Cen MT"/>
            <w:i/>
            <w:color w:val="0070C0"/>
          </w:rPr>
          <w:t>https://www.jobvite.com/wp-content/uploads/2015/09/jobvite_recruiter_nation_2015.pdf</w:t>
        </w:r>
      </w:hyperlink>
    </w:p>
    <w:p w14:paraId="6A9F10DC" w14:textId="77777777" w:rsidR="00E9151B" w:rsidRPr="00522DA3" w:rsidRDefault="00E9151B" w:rsidP="00B226C8">
      <w:pPr>
        <w:pStyle w:val="EndnoteText"/>
      </w:pPr>
    </w:p>
  </w:endnote>
  <w:endnote w:id="9">
    <w:p w14:paraId="7356B504" w14:textId="77777777" w:rsidR="00E9151B" w:rsidRDefault="00E9151B" w:rsidP="00B226C8">
      <w:pPr>
        <w:pStyle w:val="EndnoteText"/>
      </w:pPr>
      <w:r>
        <w:rPr>
          <w:rStyle w:val="EndnoteReference"/>
        </w:rPr>
        <w:endnoteRef/>
      </w:r>
      <w:r>
        <w:t xml:space="preserve"> </w:t>
      </w:r>
      <w:r w:rsidRPr="006C1396">
        <w:t xml:space="preserve">Chui, M., </w:t>
      </w:r>
      <w:r w:rsidRPr="006C1396">
        <w:t xml:space="preserve">Manyika, J., &amp; Miremadi, M. (2015, November). Four fundamentals of workplace automation. </w:t>
      </w:r>
      <w:r w:rsidRPr="006C1396">
        <w:rPr>
          <w:i/>
        </w:rPr>
        <w:t>McKinsey Quarterly</w:t>
      </w:r>
      <w:r w:rsidRPr="006C1396">
        <w:t xml:space="preserve">. Retrieved from </w:t>
      </w:r>
      <w:hyperlink r:id="rId9" w:history="1">
        <w:r w:rsidRPr="006C1396">
          <w:rPr>
            <w:rStyle w:val="Hyperlink"/>
            <w:color w:val="0070C0"/>
          </w:rPr>
          <w:t>http://www.mckinsey.com/business-functions/digital-mckinsey/our-insights/four-fundamentals-of-workplace-automation</w:t>
        </w:r>
      </w:hyperlink>
    </w:p>
    <w:p w14:paraId="606B4646" w14:textId="77777777" w:rsidR="00E9151B" w:rsidRDefault="00E9151B" w:rsidP="00B226C8">
      <w:pPr>
        <w:pStyle w:val="EndnoteText"/>
      </w:pPr>
    </w:p>
  </w:endnote>
  <w:endnote w:id="10">
    <w:p w14:paraId="0E73D3F5" w14:textId="77777777" w:rsidR="00E9151B" w:rsidRDefault="00E9151B" w:rsidP="00B226C8">
      <w:pPr>
        <w:pStyle w:val="EndnoteText"/>
        <w:rPr>
          <w:rStyle w:val="Hyperlink"/>
          <w:color w:val="0070C0"/>
        </w:rPr>
      </w:pPr>
      <w:r>
        <w:rPr>
          <w:rStyle w:val="EndnoteReference"/>
        </w:rPr>
        <w:endnoteRef/>
      </w:r>
      <w:r>
        <w:t xml:space="preserve"> </w:t>
      </w:r>
      <w:r w:rsidRPr="006C1396">
        <w:t xml:space="preserve">Frey, C. B., &amp; Osborne, M. A. (2017). The future of employment: How susceptible are jobs to </w:t>
      </w:r>
      <w:r w:rsidRPr="006C1396">
        <w:t xml:space="preserve">computerisation? </w:t>
      </w:r>
      <w:r w:rsidRPr="006C1396">
        <w:rPr>
          <w:i/>
        </w:rPr>
        <w:t>Technological Forecasting and Social Change, 114</w:t>
      </w:r>
      <w:r w:rsidRPr="006C1396">
        <w:t>, 254</w:t>
      </w:r>
      <w:r w:rsidRPr="006C1396">
        <w:rPr>
          <w:rFonts w:hint="cs"/>
        </w:rPr>
        <w:t>–</w:t>
      </w:r>
      <w:r w:rsidRPr="006C1396">
        <w:t xml:space="preserve">280. </w:t>
      </w:r>
      <w:hyperlink r:id="rId10" w:history="1">
        <w:r w:rsidRPr="006C1396">
          <w:rPr>
            <w:rStyle w:val="Hyperlink"/>
            <w:color w:val="0070C0"/>
          </w:rPr>
          <w:t>https://doi.org/10.1016/j.techfore.2016.08.019</w:t>
        </w:r>
      </w:hyperlink>
    </w:p>
    <w:p w14:paraId="0C972065" w14:textId="77777777" w:rsidR="00E9151B" w:rsidRDefault="00E9151B" w:rsidP="00B226C8">
      <w:pPr>
        <w:pStyle w:val="EndnoteText"/>
      </w:pPr>
    </w:p>
  </w:endnote>
  <w:endnote w:id="11">
    <w:p w14:paraId="1CC2739F" w14:textId="77777777" w:rsidR="00E9151B" w:rsidRDefault="00E9151B" w:rsidP="00B226C8">
      <w:pPr>
        <w:pStyle w:val="EndnoteText"/>
      </w:pPr>
      <w:r>
        <w:rPr>
          <w:rStyle w:val="EndnoteReference"/>
        </w:rPr>
        <w:endnoteRef/>
      </w:r>
      <w:r>
        <w:t xml:space="preserve"> </w:t>
      </w:r>
      <w:r w:rsidRPr="00B46E53">
        <w:t xml:space="preserve">Manyika, J., Lund, S., Auguste, B., &amp; Ramaswamy, S. (2012). </w:t>
      </w:r>
      <w:r w:rsidRPr="00B46E53">
        <w:rPr>
          <w:i/>
        </w:rPr>
        <w:t>Help wanted: The future of work in advanced economies</w:t>
      </w:r>
      <w:r w:rsidRPr="00B46E53">
        <w:t xml:space="preserve">. Retrieved from McKinsey Global Institute website: </w:t>
      </w:r>
      <w:hyperlink r:id="rId11" w:history="1">
        <w:r w:rsidRPr="00B46E53">
          <w:rPr>
            <w:rStyle w:val="Hyperlink"/>
            <w:color w:val="0070C0"/>
          </w:rPr>
          <w:t>http://www.mckinsey.com/global-themes/employment-and-growth/future-of-work-in-advanced-economies</w:t>
        </w:r>
      </w:hyperlink>
    </w:p>
    <w:p w14:paraId="6ADA65B0" w14:textId="77777777" w:rsidR="00E9151B" w:rsidRDefault="00E9151B" w:rsidP="00B226C8">
      <w:pPr>
        <w:pStyle w:val="EndnoteText"/>
      </w:pPr>
    </w:p>
  </w:endnote>
  <w:endnote w:id="12">
    <w:p w14:paraId="577C035A" w14:textId="77777777" w:rsidR="00E9151B" w:rsidRDefault="00E9151B" w:rsidP="00B226C8">
      <w:pPr>
        <w:pStyle w:val="EndnoteText"/>
      </w:pPr>
      <w:r>
        <w:rPr>
          <w:rStyle w:val="EndnoteReference"/>
        </w:rPr>
        <w:endnoteRef/>
      </w:r>
      <w:r>
        <w:t xml:space="preserve"> </w:t>
      </w:r>
      <w:r w:rsidRPr="00B46E53">
        <w:t xml:space="preserve">Chui, M., </w:t>
      </w:r>
      <w:r w:rsidRPr="00B46E53">
        <w:t xml:space="preserve">Manyika, J., &amp; Miremadi, M. (2015, November). Four fundamentals of workplace automation. </w:t>
      </w:r>
      <w:r w:rsidRPr="00B46E53">
        <w:rPr>
          <w:i/>
        </w:rPr>
        <w:t>McKinsey Quarterly</w:t>
      </w:r>
      <w:r w:rsidRPr="00B46E53">
        <w:t xml:space="preserve">. Retrieved from </w:t>
      </w:r>
      <w:hyperlink r:id="rId12" w:history="1">
        <w:r w:rsidRPr="00B46E53">
          <w:rPr>
            <w:rStyle w:val="Hyperlink"/>
            <w:color w:val="0070C0"/>
          </w:rPr>
          <w:t>http://www.mckinsey.com/business-functions/digital-mckinsey/our-insights/four-fundamentals-of-workplace-automation</w:t>
        </w:r>
      </w:hyperlink>
    </w:p>
    <w:p w14:paraId="4B997B9F" w14:textId="77777777" w:rsidR="00E9151B" w:rsidRDefault="00E9151B" w:rsidP="00B226C8">
      <w:pPr>
        <w:pStyle w:val="EndnoteText"/>
      </w:pPr>
    </w:p>
  </w:endnote>
  <w:endnote w:id="13">
    <w:p w14:paraId="5A285A20" w14:textId="77777777" w:rsidR="00E9151B" w:rsidRDefault="00E9151B" w:rsidP="00B226C8">
      <w:pPr>
        <w:pStyle w:val="EndnoteText"/>
      </w:pPr>
      <w:r>
        <w:rPr>
          <w:rStyle w:val="EndnoteReference"/>
        </w:rPr>
        <w:endnoteRef/>
      </w:r>
      <w:r>
        <w:t xml:space="preserve"> </w:t>
      </w:r>
      <w:r w:rsidRPr="00B46E53">
        <w:t xml:space="preserve">Oxford Economics. (2012). </w:t>
      </w:r>
      <w:r w:rsidRPr="00B46E53">
        <w:rPr>
          <w:i/>
        </w:rPr>
        <w:t>Global talent 2021: How the new geography of talent will transform human resource strategies</w:t>
      </w:r>
      <w:r w:rsidRPr="00B46E53">
        <w:t xml:space="preserve">. Retrieved from </w:t>
      </w:r>
      <w:hyperlink r:id="rId13" w:history="1">
        <w:r w:rsidRPr="00B46E53">
          <w:rPr>
            <w:rStyle w:val="Hyperlink"/>
            <w:color w:val="0070C0"/>
          </w:rPr>
          <w:t>https://www.oxfordeconomics.com/Media/Default/Thought%20Leadership/global-talent-2021.pdf</w:t>
        </w:r>
      </w:hyperlink>
    </w:p>
    <w:p w14:paraId="591675E2" w14:textId="77777777" w:rsidR="00E9151B" w:rsidRDefault="00E9151B" w:rsidP="00B226C8">
      <w:pPr>
        <w:pStyle w:val="EndnoteText"/>
      </w:pPr>
    </w:p>
  </w:endnote>
  <w:endnote w:id="14">
    <w:p w14:paraId="4DB54D65" w14:textId="77777777" w:rsidR="00E9151B" w:rsidRDefault="00E9151B" w:rsidP="00B226C8">
      <w:pPr>
        <w:pStyle w:val="EndnoteText"/>
        <w:rPr>
          <w:rStyle w:val="Hyperlink"/>
          <w:color w:val="0070C0"/>
        </w:rPr>
      </w:pPr>
      <w:r w:rsidRPr="00522DA3">
        <w:rPr>
          <w:rStyle w:val="EndnoteReference"/>
        </w:rPr>
        <w:endnoteRef/>
      </w:r>
      <w:r w:rsidRPr="00522DA3">
        <w:t xml:space="preserve"> </w:t>
      </w:r>
      <w:r w:rsidRPr="00D713EF">
        <w:t xml:space="preserve">Kemp, S. (2016). </w:t>
      </w:r>
      <w:r w:rsidRPr="00D713EF">
        <w:rPr>
          <w:i/>
        </w:rPr>
        <w:t>Digital in 2016</w:t>
      </w:r>
      <w:r w:rsidRPr="00D713EF">
        <w:t xml:space="preserve">. Retrieved from We Are Social website: </w:t>
      </w:r>
      <w:hyperlink r:id="rId14" w:history="1">
        <w:r w:rsidRPr="00D713EF">
          <w:rPr>
            <w:rStyle w:val="Hyperlink"/>
            <w:color w:val="0070C0"/>
          </w:rPr>
          <w:t>https://wearesocial.com/uk/special-reports/digital-in-2016</w:t>
        </w:r>
      </w:hyperlink>
    </w:p>
    <w:p w14:paraId="3F6703EB" w14:textId="77777777" w:rsidR="00E9151B" w:rsidRPr="00522DA3" w:rsidRDefault="00E9151B" w:rsidP="00B226C8">
      <w:pPr>
        <w:pStyle w:val="EndnoteText"/>
      </w:pPr>
    </w:p>
  </w:endnote>
  <w:endnote w:id="15">
    <w:p w14:paraId="6E0E1B3F" w14:textId="77777777" w:rsidR="00E9151B" w:rsidRPr="00522DA3" w:rsidRDefault="00E9151B" w:rsidP="00B226C8">
      <w:pPr>
        <w:pStyle w:val="EndnoteText"/>
      </w:pPr>
      <w:r w:rsidRPr="00522DA3">
        <w:rPr>
          <w:rStyle w:val="EndnoteReference"/>
        </w:rPr>
        <w:endnoteRef/>
      </w:r>
      <w:r w:rsidRPr="00522DA3">
        <w:t xml:space="preserve"> </w:t>
      </w:r>
      <w:r w:rsidRPr="00D713EF">
        <w:t xml:space="preserve">Smith, A. (2015). </w:t>
      </w:r>
      <w:r w:rsidRPr="00D713EF">
        <w:rPr>
          <w:i/>
        </w:rPr>
        <w:t>Searching for work in the digital era</w:t>
      </w:r>
      <w:r w:rsidRPr="00D713EF">
        <w:t xml:space="preserve">. Retrieved from Pew Research Center website: </w:t>
      </w:r>
      <w:hyperlink r:id="rId15" w:history="1">
        <w:r w:rsidRPr="00D713EF">
          <w:rPr>
            <w:rStyle w:val="Hyperlink"/>
            <w:color w:val="0070C0"/>
          </w:rPr>
          <w:t>http://www.pewinternet.org/2015/11/19/searching-for-work-in-the-digital-era/</w:t>
        </w:r>
      </w:hyperlink>
    </w:p>
    <w:p w14:paraId="2E3827AA" w14:textId="77777777" w:rsidR="00E9151B" w:rsidRPr="00522DA3" w:rsidRDefault="00E9151B" w:rsidP="00B226C8">
      <w:pPr>
        <w:pStyle w:val="EndnoteText"/>
      </w:pPr>
    </w:p>
  </w:endnote>
  <w:endnote w:id="16">
    <w:p w14:paraId="3B566E43" w14:textId="77777777" w:rsidR="00E9151B" w:rsidRPr="00522DA3" w:rsidRDefault="00E9151B" w:rsidP="00B226C8">
      <w:pPr>
        <w:pStyle w:val="EndnoteText"/>
      </w:pPr>
      <w:r w:rsidRPr="00522DA3">
        <w:rPr>
          <w:rStyle w:val="EndnoteReference"/>
        </w:rPr>
        <w:endnoteRef/>
      </w:r>
      <w:r w:rsidRPr="00522DA3">
        <w:t xml:space="preserve"> </w:t>
      </w:r>
      <w:r w:rsidRPr="00D713EF">
        <w:t xml:space="preserve">Society for Human Resource Management. (2016). </w:t>
      </w:r>
      <w:r w:rsidRPr="00D713EF">
        <w:rPr>
          <w:i/>
        </w:rPr>
        <w:t>SHRM survey findings: Using social media for talent acquisition–recruitment and screening</w:t>
      </w:r>
      <w:r w:rsidRPr="00D713EF">
        <w:t xml:space="preserve">. Retrieved from </w:t>
      </w:r>
      <w:hyperlink r:id="rId16" w:history="1">
        <w:r w:rsidRPr="00D713EF">
          <w:rPr>
            <w:rStyle w:val="Hyperlink"/>
            <w:color w:val="0070C0"/>
          </w:rPr>
          <w:t>https://www.shrm.org/hr-today/trends-and-forecasting/research-and-surveys/Documents/SHRM-Social-Media-Recruiting-Screening-2015.pdf</w:t>
        </w:r>
      </w:hyperlink>
    </w:p>
    <w:p w14:paraId="7DD0E172" w14:textId="77777777" w:rsidR="00E9151B" w:rsidRPr="00522DA3" w:rsidRDefault="00E9151B" w:rsidP="00B226C8">
      <w:pPr>
        <w:pStyle w:val="EndnoteText"/>
      </w:pPr>
    </w:p>
  </w:endnote>
  <w:endnote w:id="17">
    <w:p w14:paraId="5165BBD6" w14:textId="77777777" w:rsidR="00E9151B" w:rsidRDefault="00E9151B" w:rsidP="00B226C8">
      <w:pPr>
        <w:pStyle w:val="EndnoteText"/>
        <w:rPr>
          <w:rStyle w:val="Hyperlink"/>
          <w:color w:val="0070C0"/>
        </w:rPr>
      </w:pPr>
      <w:r w:rsidRPr="00522DA3">
        <w:rPr>
          <w:rStyle w:val="EndnoteReference"/>
        </w:rPr>
        <w:endnoteRef/>
      </w:r>
      <w:r w:rsidRPr="00522DA3">
        <w:t xml:space="preserve"> </w:t>
      </w:r>
      <w:r w:rsidRPr="00D713EF">
        <w:t xml:space="preserve">Jobvite. (2015). </w:t>
      </w:r>
      <w:r w:rsidRPr="00D713EF">
        <w:rPr>
          <w:i/>
        </w:rPr>
        <w:t>The Jobvite</w:t>
      </w:r>
      <w:r w:rsidRPr="00D713EF">
        <w:t xml:space="preserve"> </w:t>
      </w:r>
      <w:r w:rsidRPr="00D713EF">
        <w:rPr>
          <w:i/>
        </w:rPr>
        <w:t>Recruiter Nation Survey 2015</w:t>
      </w:r>
      <w:r w:rsidRPr="00D713EF">
        <w:t xml:space="preserve">. Retrieved from </w:t>
      </w:r>
      <w:hyperlink r:id="rId17" w:history="1">
        <w:r w:rsidRPr="00D713EF">
          <w:rPr>
            <w:rStyle w:val="Hyperlink"/>
            <w:color w:val="0070C0"/>
          </w:rPr>
          <w:t>https://www.jobvite.com/wp-content/uploads/2015/09/jobvite_recruiter_nation_2015.pdf</w:t>
        </w:r>
      </w:hyperlink>
    </w:p>
    <w:p w14:paraId="46E3F076" w14:textId="77777777" w:rsidR="00E9151B" w:rsidRPr="00522DA3" w:rsidRDefault="00E9151B" w:rsidP="00B226C8">
      <w:pPr>
        <w:pStyle w:val="EndnoteText"/>
      </w:pPr>
    </w:p>
  </w:endnote>
  <w:endnote w:id="18">
    <w:p w14:paraId="318CB20A" w14:textId="77777777" w:rsidR="00E9151B" w:rsidRPr="00522DA3" w:rsidRDefault="00E9151B" w:rsidP="00B226C8">
      <w:pPr>
        <w:pStyle w:val="EndnoteText"/>
      </w:pPr>
      <w:r w:rsidRPr="00522DA3">
        <w:rPr>
          <w:rStyle w:val="EndnoteReference"/>
        </w:rPr>
        <w:endnoteRef/>
      </w:r>
      <w:r w:rsidRPr="00522DA3">
        <w:t xml:space="preserve"> </w:t>
      </w:r>
      <w:r w:rsidRPr="003F7FEB">
        <w:t xml:space="preserve">Society for Human Resource Management. (2016). </w:t>
      </w:r>
      <w:r w:rsidRPr="003F7FEB">
        <w:rPr>
          <w:i/>
        </w:rPr>
        <w:t>SHRM survey findings: Using social media for talent acquisition–recruitment and screening</w:t>
      </w:r>
      <w:r w:rsidRPr="003F7FEB">
        <w:t xml:space="preserve">. Retrieved from </w:t>
      </w:r>
      <w:hyperlink r:id="rId18" w:history="1">
        <w:r w:rsidRPr="003F7FEB">
          <w:rPr>
            <w:rStyle w:val="Hyperlink"/>
            <w:color w:val="0070C0"/>
          </w:rPr>
          <w:t>https://www.shrm.org/hr-today/trends-and-forecasting/research-and-surveys/Documents/SHRM-Social-Media-Recruiting-Screening-2015.pdf</w:t>
        </w:r>
      </w:hyperlink>
    </w:p>
    <w:p w14:paraId="7D96F4EF" w14:textId="77777777" w:rsidR="00E9151B" w:rsidRPr="00522DA3" w:rsidRDefault="00E9151B" w:rsidP="00B226C8">
      <w:pPr>
        <w:pStyle w:val="EndnoteText"/>
      </w:pPr>
    </w:p>
  </w:endnote>
  <w:endnote w:id="19">
    <w:p w14:paraId="233F63B8" w14:textId="77777777" w:rsidR="00E9151B" w:rsidRDefault="00E9151B" w:rsidP="00B226C8">
      <w:pPr>
        <w:pStyle w:val="EndnoteText"/>
      </w:pPr>
      <w:r w:rsidRPr="00522DA3">
        <w:rPr>
          <w:rStyle w:val="EndnoteReference"/>
        </w:rPr>
        <w:endnoteRef/>
      </w:r>
      <w:r w:rsidRPr="00522DA3">
        <w:t xml:space="preserve"> </w:t>
      </w:r>
      <w:r w:rsidRPr="003F7FEB">
        <w:t xml:space="preserve">Jobvite. (2014). </w:t>
      </w:r>
      <w:r w:rsidRPr="003F7FEB">
        <w:rPr>
          <w:i/>
        </w:rPr>
        <w:t>2014 Social Recruiting Survey</w:t>
      </w:r>
      <w:r w:rsidRPr="003F7FEB">
        <w:t xml:space="preserve">. Retrieved from Society for Human Resource Management website: </w:t>
      </w:r>
      <w:hyperlink r:id="rId19" w:history="1">
        <w:r w:rsidRPr="003F7FEB">
          <w:rPr>
            <w:rStyle w:val="Hyperlink"/>
            <w:color w:val="0070C0"/>
          </w:rPr>
          <w:t>https://www.shrm.org/ResourcesAndTools/hr-topics/technology/Documents/Jobvite_SocialRecruiting_Survey2014.pdf</w:t>
        </w:r>
      </w:hyperlink>
    </w:p>
    <w:p w14:paraId="51E15D17" w14:textId="77777777" w:rsidR="00E9151B" w:rsidRPr="00522DA3" w:rsidRDefault="00E9151B" w:rsidP="00B226C8">
      <w:pPr>
        <w:pStyle w:val="EndnoteText"/>
      </w:pPr>
    </w:p>
  </w:endnote>
  <w:endnote w:id="20">
    <w:p w14:paraId="4DBD0DA0" w14:textId="77777777" w:rsidR="00E9151B" w:rsidRPr="00522DA3" w:rsidRDefault="00E9151B" w:rsidP="00B226C8">
      <w:pPr>
        <w:pStyle w:val="EndnoteText"/>
      </w:pPr>
      <w:r w:rsidRPr="00522DA3">
        <w:rPr>
          <w:rStyle w:val="EndnoteReference"/>
        </w:rPr>
        <w:endnoteRef/>
      </w:r>
      <w:r w:rsidRPr="00522DA3">
        <w:t xml:space="preserve"> </w:t>
      </w:r>
      <w:r w:rsidRPr="003F7FEB">
        <w:t xml:space="preserve">Abbot, L., &amp; </w:t>
      </w:r>
      <w:r w:rsidRPr="003F7FEB">
        <w:t xml:space="preserve">Bevegni, S. (2016). </w:t>
      </w:r>
      <w:r w:rsidRPr="003F7FEB">
        <w:rPr>
          <w:i/>
        </w:rPr>
        <w:t>United States Staffing Trends 2016</w:t>
      </w:r>
      <w:r w:rsidRPr="003F7FEB">
        <w:t xml:space="preserve">. Retrieved from LinkedIn website: </w:t>
      </w:r>
      <w:hyperlink r:id="rId20" w:history="1">
        <w:r w:rsidRPr="003F7FEB">
          <w:rPr>
            <w:rStyle w:val="Hyperlink"/>
            <w:color w:val="0070C0"/>
          </w:rPr>
          <w:t>https://business.linkedin.com/talent-solutions/resources/job-trends/2016/us-staffing-trends</w:t>
        </w:r>
      </w:hyperlink>
    </w:p>
    <w:p w14:paraId="68C09DE5" w14:textId="77777777" w:rsidR="00E9151B" w:rsidRPr="00522DA3" w:rsidRDefault="00E9151B" w:rsidP="00B226C8">
      <w:pPr>
        <w:pStyle w:val="EndnoteText"/>
      </w:pPr>
    </w:p>
  </w:endnote>
  <w:endnote w:id="21">
    <w:p w14:paraId="4076542D" w14:textId="77777777" w:rsidR="00E9151B" w:rsidRDefault="00E9151B" w:rsidP="00B226C8">
      <w:pPr>
        <w:pStyle w:val="EndnoteText"/>
        <w:rPr>
          <w:rStyle w:val="Hyperlink"/>
          <w:color w:val="0070C0"/>
        </w:rPr>
      </w:pPr>
      <w:r w:rsidRPr="00522DA3">
        <w:rPr>
          <w:rStyle w:val="EndnoteReference"/>
        </w:rPr>
        <w:endnoteRef/>
      </w:r>
      <w:r w:rsidRPr="00522DA3">
        <w:t xml:space="preserve"> </w:t>
      </w:r>
      <w:r w:rsidRPr="003F7FEB">
        <w:t xml:space="preserve">Jobvite. (2015). </w:t>
      </w:r>
      <w:r w:rsidRPr="003F7FEB">
        <w:rPr>
          <w:i/>
        </w:rPr>
        <w:t>The Jobvite</w:t>
      </w:r>
      <w:r w:rsidRPr="003F7FEB">
        <w:t xml:space="preserve"> </w:t>
      </w:r>
      <w:r w:rsidRPr="003F7FEB">
        <w:rPr>
          <w:i/>
        </w:rPr>
        <w:t>Recruiter Nation Survey 2015</w:t>
      </w:r>
      <w:r w:rsidRPr="003F7FEB">
        <w:t xml:space="preserve">. Retrieved from </w:t>
      </w:r>
      <w:hyperlink r:id="rId21" w:history="1">
        <w:r w:rsidRPr="003F7FEB">
          <w:rPr>
            <w:rStyle w:val="Hyperlink"/>
            <w:color w:val="0070C0"/>
          </w:rPr>
          <w:t>https://www.jobvite.com/wp-content/uploads/2015/09/jobvite_recruiter_nation_2015.pdf</w:t>
        </w:r>
      </w:hyperlink>
    </w:p>
    <w:p w14:paraId="1688111A" w14:textId="77777777" w:rsidR="00E9151B" w:rsidRPr="00522DA3" w:rsidRDefault="00E9151B" w:rsidP="00B226C8">
      <w:pPr>
        <w:pStyle w:val="EndnoteText"/>
      </w:pPr>
    </w:p>
  </w:endnote>
  <w:endnote w:id="22">
    <w:p w14:paraId="7D04C23F" w14:textId="77777777" w:rsidR="00E9151B" w:rsidRDefault="00E9151B" w:rsidP="00B226C8">
      <w:pPr>
        <w:pStyle w:val="EndnoteText"/>
        <w:rPr>
          <w:rStyle w:val="Hyperlink"/>
          <w:color w:val="0070C0"/>
        </w:rPr>
      </w:pPr>
      <w:r w:rsidRPr="00522DA3">
        <w:rPr>
          <w:rStyle w:val="EndnoteReference"/>
        </w:rPr>
        <w:endnoteRef/>
      </w:r>
      <w:r w:rsidRPr="00522DA3">
        <w:t xml:space="preserve"> </w:t>
      </w:r>
      <w:r w:rsidRPr="003F7FEB">
        <w:t xml:space="preserve">Smith, A. (2015). </w:t>
      </w:r>
      <w:r w:rsidRPr="003F7FEB">
        <w:rPr>
          <w:i/>
        </w:rPr>
        <w:t>Searching for work in the digital era</w:t>
      </w:r>
      <w:r w:rsidRPr="003F7FEB">
        <w:t xml:space="preserve">. Retrieved from Pew Research Center website: </w:t>
      </w:r>
      <w:hyperlink r:id="rId22" w:history="1">
        <w:r w:rsidRPr="003F7FEB">
          <w:rPr>
            <w:rStyle w:val="Hyperlink"/>
            <w:color w:val="0070C0"/>
          </w:rPr>
          <w:t>http://www.pewinternet.org/2015/11/19/searching-for-work-in-the-digital-era/</w:t>
        </w:r>
      </w:hyperlink>
    </w:p>
    <w:p w14:paraId="3A9CE6BE" w14:textId="77777777" w:rsidR="00E9151B" w:rsidRPr="00522DA3" w:rsidRDefault="00E9151B" w:rsidP="00B226C8">
      <w:pPr>
        <w:pStyle w:val="EndnoteText"/>
      </w:pPr>
    </w:p>
  </w:endnote>
  <w:endnote w:id="23">
    <w:p w14:paraId="304CEA9B" w14:textId="77777777" w:rsidR="00E9151B" w:rsidRDefault="00E9151B" w:rsidP="00B226C8">
      <w:pPr>
        <w:pStyle w:val="EndnoteText"/>
        <w:rPr>
          <w:color w:val="0070C0"/>
        </w:rPr>
      </w:pPr>
      <w:r w:rsidRPr="00522DA3">
        <w:rPr>
          <w:rStyle w:val="EndnoteReference"/>
        </w:rPr>
        <w:endnoteRef/>
      </w:r>
      <w:r w:rsidRPr="00522DA3">
        <w:t xml:space="preserve"> </w:t>
      </w:r>
      <w:r w:rsidRPr="003F7FEB">
        <w:t xml:space="preserve">Society for Human Resource Management. (2016). </w:t>
      </w:r>
      <w:r w:rsidRPr="003F7FEB">
        <w:rPr>
          <w:i/>
        </w:rPr>
        <w:t>SHRM survey findings: Using social media for talent acquisition–recruitment and screening</w:t>
      </w:r>
      <w:r w:rsidRPr="003F7FEB">
        <w:t xml:space="preserve">. Retrieved from </w:t>
      </w:r>
      <w:hyperlink r:id="rId23" w:history="1">
        <w:r w:rsidRPr="003F7FEB">
          <w:rPr>
            <w:rStyle w:val="Hyperlink"/>
            <w:color w:val="0070C0"/>
          </w:rPr>
          <w:t>https://www.shrm.org/hr-today/trends-and-forecasting/research-and-surveys/Documents/SHRM-Social-Media-Recruiting-Screening-2015.pdf</w:t>
        </w:r>
      </w:hyperlink>
    </w:p>
    <w:p w14:paraId="11D0FF26" w14:textId="77777777" w:rsidR="00E9151B" w:rsidRPr="00522DA3" w:rsidRDefault="00E9151B" w:rsidP="00B226C8">
      <w:pPr>
        <w:pStyle w:val="EndnoteText"/>
      </w:pPr>
    </w:p>
  </w:endnote>
  <w:endnote w:id="24">
    <w:p w14:paraId="19D9092F" w14:textId="77777777" w:rsidR="00E9151B" w:rsidRPr="00522DA3" w:rsidRDefault="00E9151B" w:rsidP="00B226C8">
      <w:pPr>
        <w:pStyle w:val="EndnoteText"/>
        <w:rPr>
          <w:rStyle w:val="Hyperlink"/>
          <w:rFonts w:eastAsia="Times New Roman" w:cs="Arial"/>
        </w:rPr>
      </w:pPr>
      <w:r w:rsidRPr="00522DA3">
        <w:rPr>
          <w:rStyle w:val="EndnoteReference"/>
        </w:rPr>
        <w:endnoteRef/>
      </w:r>
      <w:r w:rsidRPr="00522DA3">
        <w:t xml:space="preserve"> </w:t>
      </w:r>
      <w:r w:rsidRPr="003F7FEB">
        <w:rPr>
          <w:rFonts w:eastAsia="Times New Roman" w:cs="Arial"/>
          <w:color w:val="000000"/>
          <w:kern w:val="36"/>
        </w:rPr>
        <w:t xml:space="preserve">Ipsos. (2013, June 7). </w:t>
      </w:r>
      <w:r w:rsidRPr="003F7FEB">
        <w:rPr>
          <w:rFonts w:eastAsia="Times New Roman" w:cs="Arial"/>
          <w:i/>
          <w:color w:val="000000"/>
          <w:kern w:val="36"/>
        </w:rPr>
        <w:t>Nearly half of information workers say that using social tools has increased their productivity</w:t>
      </w:r>
      <w:r w:rsidRPr="003F7FEB">
        <w:rPr>
          <w:rFonts w:eastAsia="Times New Roman" w:cs="Arial"/>
          <w:color w:val="000000"/>
          <w:kern w:val="36"/>
        </w:rPr>
        <w:t xml:space="preserve"> [Press release]. Retrieved from </w:t>
      </w:r>
      <w:hyperlink r:id="rId24" w:history="1">
        <w:r w:rsidRPr="003F7FEB">
          <w:rPr>
            <w:rStyle w:val="Hyperlink"/>
            <w:rFonts w:eastAsia="Times New Roman" w:cs="Arial"/>
            <w:color w:val="0070C0"/>
            <w:kern w:val="36"/>
          </w:rPr>
          <w:t>https://www.ipsos.com/sites/default/files/news_and_polls/2013-06/6143.pdf</w:t>
        </w:r>
      </w:hyperlink>
    </w:p>
    <w:p w14:paraId="36420247" w14:textId="77777777" w:rsidR="00E9151B" w:rsidRPr="00522DA3" w:rsidRDefault="00E9151B" w:rsidP="00B226C8">
      <w:pPr>
        <w:pStyle w:val="EndnoteText"/>
      </w:pPr>
    </w:p>
  </w:endnote>
  <w:endnote w:id="25">
    <w:p w14:paraId="1D5E2C18" w14:textId="77777777" w:rsidR="00E9151B" w:rsidRPr="00522DA3" w:rsidRDefault="00E9151B" w:rsidP="00B226C8">
      <w:pPr>
        <w:pStyle w:val="EndnoteText"/>
      </w:pPr>
      <w:r w:rsidRPr="00522DA3">
        <w:rPr>
          <w:rStyle w:val="EndnoteReference"/>
        </w:rPr>
        <w:endnoteRef/>
      </w:r>
      <w:r w:rsidRPr="00522DA3">
        <w:t xml:space="preserve"> </w:t>
      </w:r>
      <w:r w:rsidRPr="003F7FEB">
        <w:t xml:space="preserve">Coker, B. L. S. (2011). Freedom to surf: The positive effects of workplace internet leisure browsing. </w:t>
      </w:r>
      <w:r w:rsidRPr="003F7FEB">
        <w:rPr>
          <w:i/>
        </w:rPr>
        <w:t>New Technology, Work and Employment, 26</w:t>
      </w:r>
      <w:r w:rsidRPr="003F7FEB">
        <w:t xml:space="preserve">(3), 238–247. </w:t>
      </w:r>
      <w:hyperlink r:id="rId25" w:history="1">
        <w:r w:rsidRPr="003F7FEB">
          <w:rPr>
            <w:rStyle w:val="Hyperlink"/>
            <w:color w:val="0070C0"/>
          </w:rPr>
          <w:t>https://doi.org/10.1111/j.1468-005X.2011.00272.x</w:t>
        </w:r>
      </w:hyperlink>
    </w:p>
    <w:p w14:paraId="40CE6771" w14:textId="77777777" w:rsidR="00E9151B" w:rsidRPr="00522DA3" w:rsidRDefault="00E9151B" w:rsidP="00B226C8">
      <w:pPr>
        <w:pStyle w:val="EndnoteText"/>
      </w:pPr>
    </w:p>
  </w:endnote>
  <w:endnote w:id="26">
    <w:p w14:paraId="496321E8" w14:textId="77777777" w:rsidR="00E9151B" w:rsidRDefault="00E9151B" w:rsidP="00B226C8">
      <w:pPr>
        <w:pStyle w:val="EndnoteText"/>
        <w:rPr>
          <w:rStyle w:val="Hyperlink"/>
          <w:color w:val="0070C0"/>
        </w:rPr>
      </w:pPr>
      <w:r w:rsidRPr="00522DA3">
        <w:rPr>
          <w:rStyle w:val="EndnoteReference"/>
        </w:rPr>
        <w:endnoteRef/>
      </w:r>
      <w:r>
        <w:t xml:space="preserve"> </w:t>
      </w:r>
      <w:r w:rsidRPr="003F7FEB">
        <w:t xml:space="preserve">Chui, M., </w:t>
      </w:r>
      <w:r w:rsidRPr="003F7FEB">
        <w:t>Manyika, J., Bughin, J., Dobbs, R., Roxburgh, C., Sarrazin, H</w:t>
      </w:r>
      <w:r w:rsidRPr="003F7FEB">
        <w:t xml:space="preserve">., ... Westergren, M. (2012). </w:t>
      </w:r>
      <w:r w:rsidRPr="003F7FEB">
        <w:rPr>
          <w:i/>
        </w:rPr>
        <w:t>The social economy: Unlocking value and productivity through social technologies</w:t>
      </w:r>
      <w:r w:rsidRPr="003F7FEB">
        <w:t xml:space="preserve">. Retrieved from McKinsey Global Institute website: </w:t>
      </w:r>
      <w:hyperlink r:id="rId26" w:history="1">
        <w:r w:rsidRPr="003F7FEB">
          <w:rPr>
            <w:rStyle w:val="Hyperlink"/>
            <w:color w:val="0070C0"/>
          </w:rPr>
          <w:t>http://www.mckinsey.com/industries/high-tech/our-insights/the-social-economy</w:t>
        </w:r>
      </w:hyperlink>
    </w:p>
    <w:p w14:paraId="7B18A289" w14:textId="77777777" w:rsidR="00E9151B" w:rsidRPr="00522DA3" w:rsidRDefault="00E9151B" w:rsidP="00B226C8">
      <w:pPr>
        <w:pStyle w:val="EndnoteText"/>
      </w:pPr>
    </w:p>
  </w:endnote>
  <w:endnote w:id="27">
    <w:p w14:paraId="7B205921" w14:textId="77777777" w:rsidR="00E9151B" w:rsidRPr="00522DA3" w:rsidRDefault="00E9151B" w:rsidP="00B226C8">
      <w:pPr>
        <w:pStyle w:val="EndnoteText"/>
      </w:pPr>
      <w:r w:rsidRPr="00522DA3">
        <w:rPr>
          <w:rStyle w:val="EndnoteReference"/>
        </w:rPr>
        <w:endnoteRef/>
      </w:r>
      <w:r w:rsidRPr="00522DA3">
        <w:t xml:space="preserve"> </w:t>
      </w:r>
      <w:r w:rsidRPr="003F7FEB">
        <w:t xml:space="preserve">Society for Human Resource Management. (2016). </w:t>
      </w:r>
      <w:r w:rsidRPr="003F7FEB">
        <w:rPr>
          <w:i/>
        </w:rPr>
        <w:t>Managing and leveraging workplace use of social media</w:t>
      </w:r>
      <w:r w:rsidRPr="003F7FEB">
        <w:t xml:space="preserve">. Retrieved from </w:t>
      </w:r>
      <w:hyperlink r:id="rId27" w:history="1">
        <w:r w:rsidRPr="003F7FEB">
          <w:rPr>
            <w:rStyle w:val="Hyperlink"/>
            <w:color w:val="0070C0"/>
          </w:rPr>
          <w:t>https://www.shrm.org/resourcesandtools/tools-and-samples/toolkits/pages/managingsocialmedia.aspx</w:t>
        </w:r>
      </w:hyperlink>
    </w:p>
    <w:p w14:paraId="23082E77" w14:textId="77777777" w:rsidR="00E9151B" w:rsidRPr="00522DA3" w:rsidRDefault="00E9151B" w:rsidP="00B226C8">
      <w:pPr>
        <w:pStyle w:val="EndnoteText"/>
      </w:pPr>
    </w:p>
  </w:endnote>
  <w:endnote w:id="28">
    <w:p w14:paraId="0BEB5F3B" w14:textId="77777777" w:rsidR="00E9151B" w:rsidRPr="00522DA3" w:rsidRDefault="00E9151B" w:rsidP="00B226C8">
      <w:pPr>
        <w:pStyle w:val="EndnoteText"/>
      </w:pPr>
      <w:r w:rsidRPr="00522DA3">
        <w:rPr>
          <w:rStyle w:val="EndnoteReference"/>
        </w:rPr>
        <w:endnoteRef/>
      </w:r>
      <w:r w:rsidRPr="00522DA3">
        <w:t xml:space="preserve"> </w:t>
      </w:r>
      <w:r w:rsidRPr="003F7FEB">
        <w:t xml:space="preserve">Chui, M., </w:t>
      </w:r>
      <w:r w:rsidRPr="003F7FEB">
        <w:t>Manyika, J., Bughin, J., Dobbs, R., Roxburgh, C., Sarrazin, H</w:t>
      </w:r>
      <w:r w:rsidRPr="003F7FEB">
        <w:t xml:space="preserve">., ... Westergren, M. (2012). </w:t>
      </w:r>
      <w:r w:rsidRPr="003F7FEB">
        <w:rPr>
          <w:i/>
        </w:rPr>
        <w:t>The social economy: Unlocking value and productivity through social technologies</w:t>
      </w:r>
      <w:r w:rsidRPr="003F7FEB">
        <w:t xml:space="preserve">. Retrieved from McKinsey Global Institute website: </w:t>
      </w:r>
      <w:hyperlink r:id="rId28" w:history="1">
        <w:r w:rsidRPr="003F7FEB">
          <w:rPr>
            <w:rStyle w:val="Hyperlink"/>
            <w:color w:val="0070C0"/>
          </w:rPr>
          <w:t>http://www.mckinsey.com/industries/high-tech/our-insights/the-social-economy</w:t>
        </w:r>
      </w:hyperlink>
    </w:p>
    <w:p w14:paraId="5FB0FF4C" w14:textId="77777777" w:rsidR="00E9151B" w:rsidRPr="00522DA3" w:rsidRDefault="00E9151B" w:rsidP="00B226C8">
      <w:pPr>
        <w:pStyle w:val="EndnoteText"/>
      </w:pPr>
    </w:p>
  </w:endnote>
  <w:endnote w:id="29">
    <w:p w14:paraId="243EEE89" w14:textId="77777777" w:rsidR="00E9151B" w:rsidRPr="00522DA3" w:rsidRDefault="00E9151B" w:rsidP="00B226C8">
      <w:pPr>
        <w:pStyle w:val="EndnoteText"/>
      </w:pPr>
      <w:r w:rsidRPr="00522DA3">
        <w:rPr>
          <w:rStyle w:val="EndnoteReference"/>
        </w:rPr>
        <w:endnoteRef/>
      </w:r>
      <w:r w:rsidRPr="00522DA3">
        <w:t xml:space="preserve"> </w:t>
      </w:r>
      <w:r w:rsidRPr="003F7FEB">
        <w:t xml:space="preserve">Society for Human Resource Management. (2016). </w:t>
      </w:r>
      <w:r w:rsidRPr="003F7FEB">
        <w:rPr>
          <w:i/>
        </w:rPr>
        <w:t>Managing and leveraging workplace use of social media</w:t>
      </w:r>
      <w:r w:rsidRPr="003F7FEB">
        <w:t xml:space="preserve">. Retrieved from </w:t>
      </w:r>
      <w:hyperlink r:id="rId29" w:history="1">
        <w:r w:rsidRPr="003F7FEB">
          <w:rPr>
            <w:rStyle w:val="Hyperlink"/>
            <w:color w:val="0070C0"/>
          </w:rPr>
          <w:t>https://www.shrm.org/resourcesandtools/tools-and-samples/toolkits/pages/managingsocialmedia.aspx</w:t>
        </w:r>
      </w:hyperlink>
    </w:p>
    <w:p w14:paraId="1D51D523" w14:textId="77777777" w:rsidR="00E9151B" w:rsidRPr="00522DA3" w:rsidRDefault="00E9151B" w:rsidP="00B226C8">
      <w:pPr>
        <w:pStyle w:val="EndnoteText"/>
      </w:pPr>
    </w:p>
  </w:endnote>
  <w:endnote w:id="30">
    <w:p w14:paraId="676A719C" w14:textId="77777777" w:rsidR="00E9151B" w:rsidRPr="00522DA3" w:rsidRDefault="00E9151B" w:rsidP="00B226C8">
      <w:pPr>
        <w:pStyle w:val="EndnoteText"/>
      </w:pPr>
      <w:r w:rsidRPr="00522DA3">
        <w:rPr>
          <w:rStyle w:val="EndnoteReference"/>
        </w:rPr>
        <w:endnoteRef/>
      </w:r>
      <w:r w:rsidRPr="00522DA3">
        <w:t xml:space="preserve"> </w:t>
      </w:r>
      <w:r w:rsidRPr="003F7FEB">
        <w:t xml:space="preserve">AT&amp;T. (2008, November 11). </w:t>
      </w:r>
      <w:r w:rsidRPr="003F7FEB">
        <w:rPr>
          <w:i/>
        </w:rPr>
        <w:t>Social networking in the workplace increases efficiency</w:t>
      </w:r>
      <w:r w:rsidRPr="003F7FEB">
        <w:t xml:space="preserve"> [Press release]. Retrieved from </w:t>
      </w:r>
      <w:hyperlink r:id="rId30" w:history="1">
        <w:r w:rsidRPr="003F7FEB">
          <w:rPr>
            <w:rStyle w:val="Hyperlink"/>
            <w:color w:val="0070C0"/>
          </w:rPr>
          <w:t>https://www.att.com/gen/press-room?pid=4800&amp;cdvn=news&amp;newsarticleid=26293</w:t>
        </w:r>
      </w:hyperlink>
    </w:p>
    <w:p w14:paraId="79955BF7" w14:textId="77777777" w:rsidR="00E9151B" w:rsidRPr="00522DA3" w:rsidRDefault="00E9151B" w:rsidP="00B226C8">
      <w:pPr>
        <w:pStyle w:val="EndnoteText"/>
      </w:pPr>
    </w:p>
  </w:endnote>
  <w:endnote w:id="31">
    <w:p w14:paraId="71F5FAF4" w14:textId="77777777" w:rsidR="00E9151B" w:rsidRPr="006C1396" w:rsidRDefault="00E9151B" w:rsidP="00B226C8">
      <w:pPr>
        <w:pStyle w:val="EndnoteText"/>
        <w:rPr>
          <w:rStyle w:val="Hyperlink"/>
          <w:rFonts w:eastAsia="Times New Roman" w:cs="Arial"/>
          <w:color w:val="000000"/>
          <w:kern w:val="36"/>
        </w:rPr>
      </w:pPr>
      <w:r w:rsidRPr="00522DA3">
        <w:rPr>
          <w:rStyle w:val="EndnoteReference"/>
        </w:rPr>
        <w:endnoteRef/>
      </w:r>
      <w:r w:rsidRPr="00522DA3">
        <w:t xml:space="preserve"> </w:t>
      </w:r>
      <w:r w:rsidRPr="006C1396">
        <w:rPr>
          <w:rFonts w:eastAsia="Times New Roman" w:cs="Arial"/>
          <w:color w:val="000000"/>
          <w:kern w:val="36"/>
        </w:rPr>
        <w:t xml:space="preserve">Ipsos. (2013, June 7). </w:t>
      </w:r>
      <w:r w:rsidRPr="006C1396">
        <w:rPr>
          <w:rFonts w:eastAsia="Times New Roman" w:cs="Arial"/>
          <w:i/>
          <w:color w:val="000000"/>
          <w:kern w:val="36"/>
        </w:rPr>
        <w:t>Nearly half of information workers say that using social tools has increased their productivity</w:t>
      </w:r>
      <w:r w:rsidRPr="006C1396">
        <w:rPr>
          <w:rFonts w:eastAsia="Times New Roman" w:cs="Arial"/>
          <w:color w:val="000000"/>
          <w:kern w:val="36"/>
        </w:rPr>
        <w:t xml:space="preserve"> [Press release]. Retrieved from </w:t>
      </w:r>
      <w:hyperlink r:id="rId31" w:history="1">
        <w:r w:rsidRPr="006C1396">
          <w:rPr>
            <w:rStyle w:val="Hyperlink"/>
            <w:rFonts w:eastAsia="Times New Roman" w:cs="Arial"/>
            <w:color w:val="0070C0"/>
            <w:kern w:val="36"/>
          </w:rPr>
          <w:t>https://www.ipsos.com/sites/default/files/news_and_polls/2013-06/6143.pdf</w:t>
        </w:r>
      </w:hyperlink>
    </w:p>
    <w:p w14:paraId="04A955F6" w14:textId="77777777" w:rsidR="00E9151B" w:rsidRDefault="00E9151B" w:rsidP="00B226C8">
      <w:pPr>
        <w:pStyle w:val="EndnoteText"/>
      </w:pPr>
    </w:p>
  </w:endnote>
  <w:endnote w:id="32">
    <w:p w14:paraId="6F536075" w14:textId="77777777" w:rsidR="00E9151B" w:rsidRPr="00522DA3" w:rsidRDefault="00E9151B" w:rsidP="00B226C8">
      <w:pPr>
        <w:pStyle w:val="EndnoteText"/>
      </w:pPr>
      <w:r w:rsidRPr="00522DA3">
        <w:rPr>
          <w:rStyle w:val="EndnoteReference"/>
        </w:rPr>
        <w:endnoteRef/>
      </w:r>
      <w:r w:rsidRPr="00522DA3">
        <w:t xml:space="preserve"> </w:t>
      </w:r>
      <w:r w:rsidRPr="006C1396">
        <w:t xml:space="preserve">Conn, V. S., </w:t>
      </w:r>
      <w:r w:rsidRPr="006C1396">
        <w:t xml:space="preserve">Hafdahl, A. R., Cooper, P. S., Brown, L. M., &amp; Lusk, S. L. (2009). Meta-analysis of workplace physical activity interventions. </w:t>
      </w:r>
      <w:r w:rsidRPr="006C1396">
        <w:rPr>
          <w:i/>
        </w:rPr>
        <w:t>American Journal of Preventive Medicine</w:t>
      </w:r>
      <w:r w:rsidRPr="006C1396">
        <w:t xml:space="preserve">, 37, 330–339. </w:t>
      </w:r>
      <w:hyperlink r:id="rId32" w:history="1">
        <w:r w:rsidRPr="006C1396">
          <w:rPr>
            <w:rStyle w:val="Hyperlink"/>
            <w:color w:val="0070C0"/>
          </w:rPr>
          <w:t>https://doi.org/10.1016/j.amepre.2009.06.008</w:t>
        </w:r>
      </w:hyperlink>
    </w:p>
    <w:p w14:paraId="6CA85B24" w14:textId="77777777" w:rsidR="00E9151B" w:rsidRPr="00522DA3" w:rsidRDefault="00E9151B" w:rsidP="00B226C8">
      <w:pPr>
        <w:pStyle w:val="EndnoteText"/>
      </w:pPr>
    </w:p>
  </w:endnote>
  <w:endnote w:id="33">
    <w:p w14:paraId="11BD70FD" w14:textId="77777777" w:rsidR="00E9151B" w:rsidRDefault="00E9151B" w:rsidP="00B226C8">
      <w:pPr>
        <w:pStyle w:val="EndnoteText"/>
      </w:pPr>
      <w:r w:rsidRPr="00522DA3">
        <w:rPr>
          <w:rStyle w:val="EndnoteReference"/>
        </w:rPr>
        <w:endnoteRef/>
      </w:r>
      <w:r w:rsidRPr="00522DA3">
        <w:t xml:space="preserve"> </w:t>
      </w:r>
      <w:r w:rsidRPr="006C1396">
        <w:t xml:space="preserve">Centers for Disease Control and Prevention. (2015). How much physical activity do adults need? Retrieved from </w:t>
      </w:r>
      <w:hyperlink r:id="rId33" w:history="1">
        <w:r w:rsidRPr="006C1396">
          <w:rPr>
            <w:rStyle w:val="Hyperlink"/>
            <w:color w:val="0070C0"/>
          </w:rPr>
          <w:t>https://www.cdc.gov/physicalactivity/basics/adults/</w:t>
        </w:r>
      </w:hyperlink>
    </w:p>
    <w:p w14:paraId="2BA44598" w14:textId="77777777" w:rsidR="00E9151B" w:rsidRPr="00522DA3" w:rsidRDefault="00E9151B" w:rsidP="00B226C8">
      <w:pPr>
        <w:pStyle w:val="EndnoteText"/>
      </w:pPr>
    </w:p>
  </w:endnote>
  <w:endnote w:id="34">
    <w:p w14:paraId="580EAE16" w14:textId="77777777" w:rsidR="00E9151B" w:rsidRDefault="00E9151B" w:rsidP="00B226C8">
      <w:pPr>
        <w:pStyle w:val="EndnoteText"/>
        <w:rPr>
          <w:rStyle w:val="Hyperlink"/>
          <w:color w:val="0070C0"/>
        </w:rPr>
      </w:pPr>
      <w:r w:rsidRPr="00522DA3">
        <w:rPr>
          <w:rStyle w:val="EndnoteReference"/>
        </w:rPr>
        <w:endnoteRef/>
      </w:r>
      <w:r w:rsidRPr="00522DA3">
        <w:t xml:space="preserve"> </w:t>
      </w:r>
      <w:r w:rsidRPr="006C1396">
        <w:t xml:space="preserve">Ward, B. W., Clarke, T. C., Nugent, C. N., &amp; Schiller, J. S. (2016). </w:t>
      </w:r>
      <w:r w:rsidRPr="006C1396">
        <w:rPr>
          <w:i/>
        </w:rPr>
        <w:t>Early release of selected estimates based on data from the 2015 National Health Interview Survey</w:t>
      </w:r>
      <w:r w:rsidRPr="006C1396">
        <w:t xml:space="preserve">. Retrieved from Centers for Disease Control and Prevention website: </w:t>
      </w:r>
      <w:hyperlink r:id="rId34" w:history="1">
        <w:r w:rsidRPr="006C1396">
          <w:rPr>
            <w:rStyle w:val="Hyperlink"/>
            <w:color w:val="0070C0"/>
          </w:rPr>
          <w:t>https://www.cdc.gov/nchs/data/nhis/earlyrelease/earlyrelease201605.pdf</w:t>
        </w:r>
      </w:hyperlink>
    </w:p>
    <w:p w14:paraId="463961FA" w14:textId="77777777" w:rsidR="00E9151B" w:rsidRPr="00522DA3" w:rsidRDefault="00E9151B" w:rsidP="00B226C8">
      <w:pPr>
        <w:pStyle w:val="EndnoteText"/>
      </w:pPr>
    </w:p>
  </w:endnote>
  <w:endnote w:id="35">
    <w:p w14:paraId="22708173" w14:textId="77777777" w:rsidR="00E9151B" w:rsidRPr="00522DA3" w:rsidRDefault="00E9151B" w:rsidP="00B226C8">
      <w:pPr>
        <w:pStyle w:val="EndnoteText"/>
      </w:pPr>
      <w:r w:rsidRPr="00522DA3">
        <w:rPr>
          <w:rStyle w:val="EndnoteReference"/>
        </w:rPr>
        <w:endnoteRef/>
      </w:r>
      <w:r w:rsidRPr="00522DA3">
        <w:t xml:space="preserve"> </w:t>
      </w:r>
      <w:r w:rsidRPr="006C1396">
        <w:t xml:space="preserve">Young, D. R., </w:t>
      </w:r>
      <w:r w:rsidRPr="006C1396">
        <w:t>Hivert, M.-F., Alhassan, S., Camhi, S. M., Ferguson, J. F., Katzmarzyk, P. T</w:t>
      </w:r>
      <w:r w:rsidRPr="006C1396">
        <w:t xml:space="preserve">., ... Yong, C. M. (2016). Sedentary behavior and cardiovascular morbidity and mortality: A science advisory from the American Heart Association. </w:t>
      </w:r>
      <w:r w:rsidRPr="006C1396">
        <w:rPr>
          <w:i/>
        </w:rPr>
        <w:t>Circulation</w:t>
      </w:r>
      <w:r w:rsidRPr="006C1396">
        <w:t xml:space="preserve">, 134, e262–e279. </w:t>
      </w:r>
      <w:hyperlink r:id="rId35" w:history="1">
        <w:r w:rsidRPr="006C1396">
          <w:rPr>
            <w:rStyle w:val="Hyperlink"/>
            <w:color w:val="0070C0"/>
          </w:rPr>
          <w:t>https://doi.org/10.1161/CIR.0000000000000440</w:t>
        </w:r>
      </w:hyperlink>
    </w:p>
    <w:p w14:paraId="5122D325" w14:textId="77777777" w:rsidR="00E9151B" w:rsidRPr="00522DA3" w:rsidRDefault="00E9151B" w:rsidP="00B226C8">
      <w:pPr>
        <w:pStyle w:val="EndnoteText"/>
      </w:pPr>
    </w:p>
  </w:endnote>
  <w:endnote w:id="36">
    <w:p w14:paraId="400B1F63" w14:textId="77777777" w:rsidR="00E9151B" w:rsidRDefault="00E9151B" w:rsidP="00B226C8">
      <w:pPr>
        <w:pStyle w:val="EndnoteText"/>
      </w:pPr>
      <w:r>
        <w:rPr>
          <w:rStyle w:val="EndnoteReference"/>
        </w:rPr>
        <w:endnoteRef/>
      </w:r>
      <w:r>
        <w:t xml:space="preserve"> </w:t>
      </w:r>
      <w:r>
        <w:t>Baicker, K., Cutler D,</w:t>
      </w:r>
      <w:r w:rsidRPr="004E25DC">
        <w:t xml:space="preserve"> </w:t>
      </w:r>
      <w:r>
        <w:t>&amp; Song Z. (2010). Workplace w</w:t>
      </w:r>
      <w:r w:rsidRPr="004E25DC">
        <w:t xml:space="preserve">ellness </w:t>
      </w:r>
      <w:r>
        <w:t>programs c</w:t>
      </w:r>
      <w:r w:rsidRPr="004E25DC">
        <w:t xml:space="preserve">an </w:t>
      </w:r>
      <w:r>
        <w:t>generate s</w:t>
      </w:r>
      <w:r w:rsidRPr="004E25DC">
        <w:t>avings</w:t>
      </w:r>
      <w:r>
        <w:t xml:space="preserve">. </w:t>
      </w:r>
      <w:r w:rsidRPr="004E25DC">
        <w:rPr>
          <w:i/>
        </w:rPr>
        <w:t>Health Affairs, 29</w:t>
      </w:r>
      <w:r>
        <w:t>(2), 304</w:t>
      </w:r>
      <w:r w:rsidRPr="006C1396">
        <w:t>–</w:t>
      </w:r>
      <w:r w:rsidRPr="004E25DC">
        <w:t>311</w:t>
      </w:r>
      <w:r>
        <w:t xml:space="preserve">. </w:t>
      </w:r>
      <w:hyperlink r:id="rId36" w:history="1">
        <w:r w:rsidRPr="0014247D">
          <w:rPr>
            <w:rStyle w:val="Hyperlink"/>
            <w:color w:val="0070C0"/>
          </w:rPr>
          <w:t>https://doi.org/10.1377/hlthaff.2009.0626</w:t>
        </w:r>
      </w:hyperlink>
    </w:p>
    <w:p w14:paraId="05BFF6DB" w14:textId="77777777" w:rsidR="00E9151B" w:rsidRDefault="00E9151B" w:rsidP="00B226C8">
      <w:pPr>
        <w:pStyle w:val="EndnoteText"/>
      </w:pPr>
    </w:p>
  </w:endnote>
  <w:endnote w:id="37">
    <w:p w14:paraId="306DD387" w14:textId="77777777" w:rsidR="00E9151B" w:rsidRPr="00522DA3" w:rsidRDefault="00E9151B" w:rsidP="00B226C8">
      <w:pPr>
        <w:pStyle w:val="EndnoteText"/>
      </w:pPr>
      <w:r w:rsidRPr="00522DA3">
        <w:rPr>
          <w:rStyle w:val="EndnoteReference"/>
        </w:rPr>
        <w:endnoteRef/>
      </w:r>
      <w:r w:rsidRPr="00522DA3">
        <w:t xml:space="preserve"> </w:t>
      </w:r>
      <w:r w:rsidRPr="006C1396">
        <w:t xml:space="preserve">Pronk, N. P., Martinson, B., Kessler, R. C., Beck, A. L., Simon, G. E., &amp; Wang, P. (2004). </w:t>
      </w:r>
      <w:r w:rsidRPr="006C1396">
        <w:t xml:space="preserve">The association between work performance and physical activity, cardiorespiratory fitness, and obesity. </w:t>
      </w:r>
      <w:r w:rsidRPr="006C1396">
        <w:rPr>
          <w:i/>
        </w:rPr>
        <w:t>Journal of Occupational &amp; Environmental Medicine, 46</w:t>
      </w:r>
      <w:r w:rsidRPr="006C1396">
        <w:t xml:space="preserve">(1), 19–25. </w:t>
      </w:r>
      <w:hyperlink r:id="rId37" w:history="1">
        <w:r w:rsidRPr="006C1396">
          <w:rPr>
            <w:rStyle w:val="Hyperlink"/>
            <w:color w:val="0070C0"/>
          </w:rPr>
          <w:t>https://doi.org/10.1097/01.jom.0000105910.69449.b7</w:t>
        </w:r>
      </w:hyperlink>
    </w:p>
    <w:p w14:paraId="00589CB7" w14:textId="77777777" w:rsidR="00E9151B" w:rsidRPr="00522DA3" w:rsidRDefault="00E9151B" w:rsidP="00B226C8">
      <w:pPr>
        <w:pStyle w:val="EndnoteText"/>
      </w:pPr>
    </w:p>
  </w:endnote>
  <w:endnote w:id="38">
    <w:p w14:paraId="6280D492" w14:textId="77777777" w:rsidR="00E9151B" w:rsidRDefault="00E9151B" w:rsidP="00B226C8">
      <w:pPr>
        <w:pStyle w:val="EndnoteText"/>
      </w:pPr>
      <w:r w:rsidRPr="00522DA3">
        <w:rPr>
          <w:rStyle w:val="EndnoteReference"/>
        </w:rPr>
        <w:endnoteRef/>
      </w:r>
      <w:r w:rsidRPr="00522DA3">
        <w:t xml:space="preserve"> </w:t>
      </w:r>
      <w:r w:rsidRPr="006C1396">
        <w:t xml:space="preserve">Society for Human Resource Management. (2016). </w:t>
      </w:r>
      <w:r w:rsidRPr="006C1396">
        <w:rPr>
          <w:i/>
        </w:rPr>
        <w:t>2016 employee benefits: Looking back at 20 years of employee benefits offerings in the U.S.</w:t>
      </w:r>
      <w:r w:rsidRPr="006C1396">
        <w:t xml:space="preserve"> Retrieved from </w:t>
      </w:r>
      <w:r w:rsidRPr="006C1396">
        <w:t xml:space="preserve">Sagewell Partners website: </w:t>
      </w:r>
      <w:hyperlink r:id="rId38" w:history="1">
        <w:r w:rsidRPr="006C1396">
          <w:rPr>
            <w:rStyle w:val="Hyperlink"/>
            <w:color w:val="0070C0"/>
          </w:rPr>
          <w:t>http://www.sagewellpartners.com/wp-content/uploads/2014/04/2016-SHRM-Employee-Benefits-Full-Report.pdf</w:t>
        </w:r>
      </w:hyperlink>
    </w:p>
    <w:p w14:paraId="0367D8CF" w14:textId="77777777" w:rsidR="00E9151B" w:rsidRPr="00522DA3" w:rsidRDefault="00E9151B" w:rsidP="00B226C8">
      <w:pPr>
        <w:pStyle w:val="EndnoteText"/>
      </w:pPr>
    </w:p>
  </w:endnote>
  <w:endnote w:id="39">
    <w:p w14:paraId="41F5310D" w14:textId="77777777" w:rsidR="00E9151B" w:rsidRDefault="00E9151B" w:rsidP="00B226C8">
      <w:pPr>
        <w:pStyle w:val="EndnoteText"/>
      </w:pPr>
      <w:r>
        <w:rPr>
          <w:rStyle w:val="EndnoteReference"/>
        </w:rPr>
        <w:endnoteRef/>
      </w:r>
      <w:r>
        <w:t xml:space="preserve"> </w:t>
      </w:r>
      <w:r w:rsidRPr="0014247D">
        <w:t xml:space="preserve">Mehta, R. K., </w:t>
      </w:r>
      <w:r w:rsidRPr="0014247D">
        <w:t xml:space="preserve">Shortz, A. E., &amp; Benden, M. E. (2016). Standing up for learning: A pilot investigation on the neurocognitive benefits of stand-biased school desks. </w:t>
      </w:r>
      <w:r w:rsidRPr="0014247D">
        <w:rPr>
          <w:i/>
        </w:rPr>
        <w:t>International Journal of Environmental Research and Public Health, 13</w:t>
      </w:r>
      <w:r w:rsidRPr="0014247D">
        <w:t xml:space="preserve">(1), 59. </w:t>
      </w:r>
      <w:hyperlink r:id="rId39" w:history="1">
        <w:r w:rsidRPr="0014247D">
          <w:rPr>
            <w:rStyle w:val="Hyperlink"/>
            <w:color w:val="0070C0"/>
          </w:rPr>
          <w:t>https://doi.org/10.3390/ijerph13010059</w:t>
        </w:r>
      </w:hyperlink>
    </w:p>
    <w:p w14:paraId="76678DDF" w14:textId="77777777" w:rsidR="00E9151B" w:rsidRDefault="00E9151B" w:rsidP="00B226C8">
      <w:pPr>
        <w:pStyle w:val="EndnoteText"/>
      </w:pPr>
    </w:p>
  </w:endnote>
  <w:endnote w:id="40">
    <w:p w14:paraId="7DBA8F28" w14:textId="77777777" w:rsidR="00E9151B" w:rsidRDefault="00E9151B" w:rsidP="00B226C8">
      <w:pPr>
        <w:pStyle w:val="EndnoteText"/>
      </w:pPr>
      <w:r>
        <w:rPr>
          <w:rStyle w:val="EndnoteReference"/>
        </w:rPr>
        <w:endnoteRef/>
      </w:r>
      <w:r>
        <w:t xml:space="preserve"> </w:t>
      </w:r>
      <w:r w:rsidRPr="00C126FE">
        <w:t xml:space="preserve">Pickens, A. W., Kress, M. M., </w:t>
      </w:r>
      <w:r w:rsidRPr="00C126FE">
        <w:t xml:space="preserve">Benden, M. E., Zhao, H., Wendel, M., &amp; Congleton, J. J. (2016). Stand-capable desk use in a call center: A six-month follow-up pilot study. </w:t>
      </w:r>
      <w:r w:rsidRPr="00C126FE">
        <w:rPr>
          <w:i/>
        </w:rPr>
        <w:t>Public Health, 135</w:t>
      </w:r>
      <w:r w:rsidRPr="00C126FE">
        <w:t xml:space="preserve">, 131–134. </w:t>
      </w:r>
      <w:hyperlink r:id="rId40" w:history="1">
        <w:r w:rsidRPr="00C126FE">
          <w:rPr>
            <w:rStyle w:val="Hyperlink"/>
            <w:color w:val="0070C0"/>
          </w:rPr>
          <w:t>https://doi.org/10.1016/j.puhe.2015.10.024</w:t>
        </w:r>
      </w:hyperlink>
    </w:p>
    <w:p w14:paraId="7912E824" w14:textId="77777777" w:rsidR="00E9151B" w:rsidRDefault="00E9151B" w:rsidP="00B226C8">
      <w:pPr>
        <w:pStyle w:val="EndnoteText"/>
      </w:pPr>
    </w:p>
  </w:endnote>
  <w:endnote w:id="41">
    <w:p w14:paraId="65609B98" w14:textId="77777777" w:rsidR="00E9151B" w:rsidRDefault="00E9151B" w:rsidP="00B226C8">
      <w:pPr>
        <w:pStyle w:val="EndnoteText"/>
      </w:pPr>
      <w:r w:rsidRPr="00522DA3">
        <w:rPr>
          <w:rStyle w:val="EndnoteReference"/>
        </w:rPr>
        <w:endnoteRef/>
      </w:r>
      <w:r w:rsidRPr="00522DA3">
        <w:t xml:space="preserve"> </w:t>
      </w:r>
      <w:r w:rsidRPr="006C1396">
        <w:t xml:space="preserve">Society for Human Resource Management. (2016). </w:t>
      </w:r>
      <w:r w:rsidRPr="006C1396">
        <w:rPr>
          <w:i/>
        </w:rPr>
        <w:t>2016 employee benefits: Looking back at 20 years of employee benefits offerings in the U.S.</w:t>
      </w:r>
      <w:r w:rsidRPr="006C1396">
        <w:t xml:space="preserve"> Retrieved from </w:t>
      </w:r>
      <w:r w:rsidRPr="006C1396">
        <w:t xml:space="preserve">Sagewell Partners website: </w:t>
      </w:r>
      <w:hyperlink r:id="rId41" w:history="1">
        <w:r w:rsidRPr="006C1396">
          <w:rPr>
            <w:rStyle w:val="Hyperlink"/>
            <w:color w:val="0070C0"/>
          </w:rPr>
          <w:t>http://www.sagewellpartners.com/wp-content/uploads/2014/04/2016-SHRM-Employee-Benefits-Full-Report.pdf</w:t>
        </w:r>
      </w:hyperlink>
    </w:p>
    <w:p w14:paraId="463E136D" w14:textId="77777777" w:rsidR="00E9151B" w:rsidRPr="00522DA3" w:rsidRDefault="00E9151B" w:rsidP="00B226C8">
      <w:pPr>
        <w:pStyle w:val="EndnoteText"/>
      </w:pPr>
    </w:p>
  </w:endnote>
  <w:endnote w:id="42">
    <w:p w14:paraId="567C0414" w14:textId="77777777" w:rsidR="00E9151B" w:rsidRPr="00522DA3" w:rsidRDefault="00E9151B" w:rsidP="00B226C8">
      <w:pPr>
        <w:pStyle w:val="EndnoteText"/>
      </w:pPr>
      <w:r w:rsidRPr="00522DA3">
        <w:rPr>
          <w:rStyle w:val="EndnoteReference"/>
        </w:rPr>
        <w:endnoteRef/>
      </w:r>
      <w:r w:rsidRPr="00522DA3">
        <w:t xml:space="preserve"> </w:t>
      </w:r>
      <w:r w:rsidRPr="006C1396">
        <w:t>Coulson, J. C., McKenna, J., &amp; Field, M. (2008). Exercising at work and self</w:t>
      </w:r>
      <w:r w:rsidRPr="006C1396">
        <w:rPr>
          <w:rFonts w:ascii="Cambria Math" w:hAnsi="Cambria Math" w:cs="Cambria Math"/>
        </w:rPr>
        <w:t>‐</w:t>
      </w:r>
      <w:r w:rsidRPr="006C1396">
        <w:t xml:space="preserve">reported work performance. </w:t>
      </w:r>
      <w:r w:rsidRPr="006C1396">
        <w:rPr>
          <w:i/>
        </w:rPr>
        <w:t>International Journal of Workplace Health Management, 1</w:t>
      </w:r>
      <w:r w:rsidRPr="006C1396">
        <w:t xml:space="preserve">(3), 176-97. </w:t>
      </w:r>
      <w:hyperlink r:id="rId42" w:history="1">
        <w:r w:rsidRPr="006C1396">
          <w:rPr>
            <w:rStyle w:val="Hyperlink"/>
            <w:color w:val="0070C0"/>
          </w:rPr>
          <w:t>https://doi.org/10.1108/17538350810926534</w:t>
        </w:r>
      </w:hyperlink>
    </w:p>
    <w:p w14:paraId="6EB5580B" w14:textId="77777777" w:rsidR="00E9151B" w:rsidRPr="00522DA3" w:rsidRDefault="00E9151B" w:rsidP="00B226C8">
      <w:pPr>
        <w:pStyle w:val="EndnoteText"/>
      </w:pPr>
    </w:p>
  </w:endnote>
  <w:endnote w:id="43">
    <w:p w14:paraId="3DFF8399" w14:textId="77777777" w:rsidR="00E9151B" w:rsidRDefault="00E9151B" w:rsidP="00B226C8">
      <w:pPr>
        <w:pStyle w:val="EndnoteText"/>
      </w:pPr>
      <w:r w:rsidRPr="00522DA3">
        <w:rPr>
          <w:rStyle w:val="EndnoteReference"/>
        </w:rPr>
        <w:endnoteRef/>
      </w:r>
      <w:r w:rsidRPr="00522DA3">
        <w:t xml:space="preserve"> </w:t>
      </w:r>
      <w:r w:rsidRPr="006C1396">
        <w:t>Th</w:t>
      </w:r>
      <w:r w:rsidRPr="006C1396">
        <w:rPr>
          <w:rFonts w:hint="cs"/>
        </w:rPr>
        <w:t>ø</w:t>
      </w:r>
      <w:r w:rsidRPr="006C1396">
        <w:t xml:space="preserve">gersen-Ntoumani, C., Loughren, E. A., Kinnafick, F.-E., Taylor, I. M., Duda, J. L., &amp; Fox, K. R. (2015). Changes in work affect in response to lunchtime walking in previously physically inactive employees: A randomized trial. </w:t>
      </w:r>
      <w:r w:rsidRPr="006C1396">
        <w:rPr>
          <w:i/>
        </w:rPr>
        <w:t>Scandinavian Journal of Medicine &amp; Science in Sports, 25</w:t>
      </w:r>
      <w:r w:rsidRPr="006C1396">
        <w:t>(6), 778</w:t>
      </w:r>
      <w:r w:rsidRPr="006C1396">
        <w:rPr>
          <w:rFonts w:hint="cs"/>
        </w:rPr>
        <w:t>–</w:t>
      </w:r>
      <w:r w:rsidRPr="006C1396">
        <w:t xml:space="preserve">787. </w:t>
      </w:r>
      <w:hyperlink r:id="rId43" w:history="1">
        <w:r w:rsidRPr="006C1396">
          <w:rPr>
            <w:rStyle w:val="Hyperlink"/>
            <w:color w:val="0070C0"/>
          </w:rPr>
          <w:t>https://doi.org/10.1111/sms.12398</w:t>
        </w:r>
      </w:hyperlink>
    </w:p>
    <w:p w14:paraId="0E686A1D" w14:textId="77777777" w:rsidR="00E9151B" w:rsidRPr="00522DA3" w:rsidRDefault="00E9151B" w:rsidP="00B226C8">
      <w:pPr>
        <w:pStyle w:val="EndnoteText"/>
      </w:pPr>
    </w:p>
  </w:endnote>
  <w:endnote w:id="44">
    <w:p w14:paraId="56BB92BB" w14:textId="77777777" w:rsidR="00E9151B" w:rsidRPr="00522DA3" w:rsidRDefault="00E9151B" w:rsidP="00B226C8">
      <w:pPr>
        <w:pStyle w:val="EndnoteText"/>
      </w:pPr>
      <w:r w:rsidRPr="00522DA3">
        <w:rPr>
          <w:rStyle w:val="EndnoteReference"/>
        </w:rPr>
        <w:endnoteRef/>
      </w:r>
      <w:r w:rsidRPr="00522DA3">
        <w:t xml:space="preserve"> </w:t>
      </w:r>
      <w:r w:rsidRPr="006C1396">
        <w:t xml:space="preserve">van den </w:t>
      </w:r>
      <w:r w:rsidRPr="006C1396">
        <w:t>Heuvel, S. G., Boshuizen, H. C., Hildebrandt, V. H., Blatter, B. M., Ari</w:t>
      </w:r>
      <w:r w:rsidRPr="006C1396">
        <w:rPr>
          <w:rFonts w:hint="cs"/>
        </w:rPr>
        <w:t>ë</w:t>
      </w:r>
      <w:r w:rsidRPr="006C1396">
        <w:t xml:space="preserve">ns, G. A., &amp; Bongers, P. M. (2005). Effect of sporting activity on absenteeism in a working population. </w:t>
      </w:r>
      <w:r w:rsidRPr="006C1396">
        <w:rPr>
          <w:i/>
        </w:rPr>
        <w:t>British Journal of Sports Medicine, 39</w:t>
      </w:r>
      <w:r w:rsidRPr="006C1396">
        <w:t>(3), 1</w:t>
      </w:r>
      <w:r w:rsidRPr="006C1396">
        <w:rPr>
          <w:rFonts w:hint="cs"/>
        </w:rPr>
        <w:t>–</w:t>
      </w:r>
      <w:r w:rsidRPr="006C1396">
        <w:t xml:space="preserve">5. </w:t>
      </w:r>
      <w:hyperlink r:id="rId44" w:history="1">
        <w:r w:rsidRPr="006C1396">
          <w:rPr>
            <w:rStyle w:val="Hyperlink"/>
            <w:color w:val="0070C0"/>
          </w:rPr>
          <w:t>https://doi.org/10.1136/bjsm.2004.013052</w:t>
        </w:r>
      </w:hyperlink>
    </w:p>
    <w:p w14:paraId="74F8F29C" w14:textId="77777777" w:rsidR="00E9151B" w:rsidRPr="00522DA3" w:rsidRDefault="00E9151B" w:rsidP="00B226C8">
      <w:pPr>
        <w:pStyle w:val="EndnoteText"/>
      </w:pPr>
    </w:p>
  </w:endnote>
  <w:endnote w:id="45">
    <w:p w14:paraId="0D805358" w14:textId="77777777" w:rsidR="00E9151B" w:rsidRPr="00522DA3" w:rsidRDefault="00E9151B" w:rsidP="00B226C8">
      <w:pPr>
        <w:pStyle w:val="EndnoteText"/>
      </w:pPr>
      <w:r w:rsidRPr="00522DA3">
        <w:rPr>
          <w:rStyle w:val="EndnoteReference"/>
        </w:rPr>
        <w:endnoteRef/>
      </w:r>
      <w:r w:rsidRPr="00522DA3">
        <w:t xml:space="preserve"> </w:t>
      </w:r>
      <w:r w:rsidRPr="006C1396">
        <w:t xml:space="preserve">Eime, R. M., Young, J. A., Harvey, J. T., Charity, M. J., &amp; Payne, W. R. (2013). A systematic review of the psychological and social benefits of participation in sport for adults: Informing development of a conceptual model of health through sport. </w:t>
      </w:r>
      <w:r w:rsidRPr="006C1396">
        <w:rPr>
          <w:i/>
        </w:rPr>
        <w:t>International Journal of Behavioral Nutrition and Physical Activity, 10</w:t>
      </w:r>
      <w:r w:rsidRPr="006C1396">
        <w:t>(135), 1</w:t>
      </w:r>
      <w:r w:rsidRPr="006C1396">
        <w:rPr>
          <w:rFonts w:hint="cs"/>
        </w:rPr>
        <w:t>–</w:t>
      </w:r>
      <w:r w:rsidRPr="006C1396">
        <w:t xml:space="preserve">14.  </w:t>
      </w:r>
      <w:hyperlink r:id="rId45" w:history="1">
        <w:r w:rsidRPr="006C1396">
          <w:rPr>
            <w:rStyle w:val="Hyperlink"/>
            <w:color w:val="0070C0"/>
          </w:rPr>
          <w:t>https://doi.org/10.1186/1479-5868-10-135</w:t>
        </w:r>
      </w:hyperlink>
    </w:p>
    <w:p w14:paraId="0F0A1670" w14:textId="77777777" w:rsidR="00E9151B" w:rsidRPr="00522DA3" w:rsidRDefault="00E9151B" w:rsidP="00B226C8">
      <w:pPr>
        <w:pStyle w:val="EndnoteText"/>
      </w:pPr>
    </w:p>
  </w:endnote>
  <w:endnote w:id="46">
    <w:p w14:paraId="110B7466" w14:textId="77777777" w:rsidR="00E9151B" w:rsidRPr="00522DA3" w:rsidRDefault="00E9151B" w:rsidP="00B226C8">
      <w:pPr>
        <w:pStyle w:val="EndnoteText"/>
      </w:pPr>
      <w:r w:rsidRPr="00522DA3">
        <w:rPr>
          <w:rStyle w:val="EndnoteReference"/>
        </w:rPr>
        <w:endnoteRef/>
      </w:r>
      <w:r w:rsidRPr="00522DA3">
        <w:t xml:space="preserve"> </w:t>
      </w:r>
      <w:r w:rsidRPr="006C1396">
        <w:rPr>
          <w:rFonts w:ascii="Tw Cen MT" w:hAnsi="Tw Cen MT"/>
          <w:i/>
        </w:rPr>
        <w:t xml:space="preserve">Social Issues Research Centre. (2006). The impact of sport on the workplace. Retrieved from </w:t>
      </w:r>
      <w:hyperlink r:id="rId46" w:history="1">
        <w:r w:rsidRPr="006C1396">
          <w:rPr>
            <w:rStyle w:val="Hyperlink"/>
            <w:rFonts w:ascii="Tw Cen MT" w:hAnsi="Tw Cen MT"/>
            <w:i/>
            <w:color w:val="0070C0"/>
          </w:rPr>
          <w:t>http://www.sirc.org/publik/sport_and_the_workplace.pdf</w:t>
        </w:r>
      </w:hyperlink>
    </w:p>
    <w:p w14:paraId="7F7D18E2" w14:textId="77777777" w:rsidR="00E9151B" w:rsidRPr="00522DA3" w:rsidRDefault="00E9151B" w:rsidP="00B226C8">
      <w:pPr>
        <w:pStyle w:val="EndnoteText"/>
      </w:pPr>
    </w:p>
  </w:endnote>
  <w:endnote w:id="47">
    <w:p w14:paraId="7D30A044" w14:textId="77777777" w:rsidR="00E9151B" w:rsidRDefault="00E9151B" w:rsidP="00B226C8">
      <w:pPr>
        <w:pStyle w:val="EndnoteText"/>
      </w:pPr>
      <w:r>
        <w:rPr>
          <w:rStyle w:val="EndnoteReference"/>
        </w:rPr>
        <w:endnoteRef/>
      </w:r>
      <w:r>
        <w:t xml:space="preserve"> </w:t>
      </w:r>
      <w:r w:rsidRPr="000D5E3C">
        <w:t xml:space="preserve">Fry, R. (2015, May 11). Millennials surpass Gen Xers as the largest generation in U.S. labor force. </w:t>
      </w:r>
      <w:r w:rsidRPr="000D5E3C">
        <w:rPr>
          <w:i/>
        </w:rPr>
        <w:t>Fact Tank</w:t>
      </w:r>
      <w:r w:rsidRPr="000D5E3C">
        <w:t xml:space="preserve">. Retrieved from </w:t>
      </w:r>
      <w:hyperlink r:id="rId47" w:history="1">
        <w:r w:rsidRPr="000D5E3C">
          <w:rPr>
            <w:rStyle w:val="Hyperlink"/>
            <w:color w:val="0070C0"/>
          </w:rPr>
          <w:t>http://www.pewresearch.org/fact-tank/2015/05/11/millennials-surpass-gen-xers-as-the-largest-generation-in-u-s-labor-force/</w:t>
        </w:r>
      </w:hyperlink>
    </w:p>
    <w:p w14:paraId="4D814ECF" w14:textId="77777777" w:rsidR="00E9151B" w:rsidRDefault="00E9151B" w:rsidP="00B226C8">
      <w:pPr>
        <w:pStyle w:val="EndnoteText"/>
      </w:pPr>
    </w:p>
  </w:endnote>
  <w:endnote w:id="48">
    <w:p w14:paraId="74B929A5" w14:textId="77777777" w:rsidR="00E9151B" w:rsidRDefault="00E9151B" w:rsidP="00B226C8">
      <w:pPr>
        <w:pStyle w:val="EndnoteText"/>
      </w:pPr>
      <w:r>
        <w:rPr>
          <w:rStyle w:val="EndnoteReference"/>
        </w:rPr>
        <w:endnoteRef/>
      </w:r>
      <w:r>
        <w:t xml:space="preserve"> </w:t>
      </w:r>
      <w:r w:rsidRPr="000D5E3C">
        <w:t xml:space="preserve">Toossi, M. (2015, December). Labor force projections to 2024: The labor force is growing, but slowly. </w:t>
      </w:r>
      <w:r w:rsidRPr="000D5E3C">
        <w:rPr>
          <w:i/>
        </w:rPr>
        <w:t>Monthly Labor Review</w:t>
      </w:r>
      <w:r w:rsidRPr="000D5E3C">
        <w:t xml:space="preserve">. </w:t>
      </w:r>
      <w:hyperlink r:id="rId48" w:history="1">
        <w:r w:rsidRPr="000D5E3C">
          <w:rPr>
            <w:rStyle w:val="Hyperlink"/>
            <w:color w:val="0070C0"/>
          </w:rPr>
          <w:t>https://doi.org/10.21916/mlr.2015.48</w:t>
        </w:r>
      </w:hyperlink>
    </w:p>
    <w:p w14:paraId="7E7FA5F5" w14:textId="77777777" w:rsidR="00E9151B" w:rsidRDefault="00E9151B" w:rsidP="00B226C8">
      <w:pPr>
        <w:pStyle w:val="EndnoteText"/>
      </w:pPr>
    </w:p>
  </w:endnote>
  <w:endnote w:id="49">
    <w:p w14:paraId="020EB480" w14:textId="77777777" w:rsidR="00E9151B" w:rsidRDefault="00E9151B" w:rsidP="00B226C8">
      <w:pPr>
        <w:pStyle w:val="EndnoteText"/>
        <w:rPr>
          <w:rStyle w:val="Hyperlink"/>
          <w:color w:val="0070C0"/>
        </w:rPr>
      </w:pPr>
      <w:r>
        <w:rPr>
          <w:rStyle w:val="EndnoteReference"/>
        </w:rPr>
        <w:endnoteRef/>
      </w:r>
      <w:r>
        <w:t xml:space="preserve"> </w:t>
      </w:r>
      <w:r w:rsidRPr="00D713EF">
        <w:t xml:space="preserve">Deloitte. (2016). </w:t>
      </w:r>
      <w:r w:rsidRPr="00D713EF">
        <w:rPr>
          <w:i/>
        </w:rPr>
        <w:t>The 2016 Deloitte Millennial Survey: Winning over the next generation of leaders</w:t>
      </w:r>
      <w:r w:rsidRPr="00D713EF">
        <w:t xml:space="preserve">. Retrieved from </w:t>
      </w:r>
      <w:hyperlink r:id="rId49" w:history="1">
        <w:r w:rsidRPr="00D713EF">
          <w:rPr>
            <w:rStyle w:val="Hyperlink"/>
            <w:color w:val="0070C0"/>
          </w:rPr>
          <w:t>https://www2.deloitte.com/content/dam/Deloitte/global/Documents/About-Deloitte/gx-millenial-survey-2016-exec-summary.pdf</w:t>
        </w:r>
      </w:hyperlink>
    </w:p>
    <w:p w14:paraId="092F35CB" w14:textId="77777777" w:rsidR="00E9151B" w:rsidRDefault="00E9151B" w:rsidP="00B226C8">
      <w:pPr>
        <w:pStyle w:val="EndnoteText"/>
      </w:pPr>
    </w:p>
  </w:endnote>
  <w:endnote w:id="50">
    <w:p w14:paraId="732F756D" w14:textId="77777777" w:rsidR="00E9151B" w:rsidRDefault="00E9151B" w:rsidP="00B226C8">
      <w:pPr>
        <w:pStyle w:val="EndnoteText"/>
      </w:pPr>
      <w:r>
        <w:rPr>
          <w:rStyle w:val="EndnoteReference"/>
        </w:rPr>
        <w:endnoteRef/>
      </w:r>
      <w:r>
        <w:t xml:space="preserve"> </w:t>
      </w:r>
      <w:r w:rsidRPr="00FC309E">
        <w:t>Seppanen, S., &amp; Gualtieri, W. (2012</w:t>
      </w:r>
      <w:r>
        <w:t xml:space="preserve">). </w:t>
      </w:r>
      <w:r w:rsidRPr="005342AD">
        <w:rPr>
          <w:i/>
        </w:rPr>
        <w:t>The millennial generation: Research review</w:t>
      </w:r>
      <w:r w:rsidRPr="00FC309E">
        <w:t xml:space="preserve">. Retrieved from </w:t>
      </w:r>
      <w:r w:rsidRPr="005342AD">
        <w:t>U.S. Chamber of Commerce</w:t>
      </w:r>
      <w:r>
        <w:t xml:space="preserve"> Foundation website: </w:t>
      </w:r>
      <w:hyperlink r:id="rId50" w:history="1">
        <w:r w:rsidRPr="00BB6ED0">
          <w:rPr>
            <w:rStyle w:val="Hyperlink"/>
            <w:color w:val="0070C0"/>
          </w:rPr>
          <w:t>https://www.uschamberfoundation.org/reports/millennial-generation-research-review</w:t>
        </w:r>
      </w:hyperlink>
    </w:p>
    <w:p w14:paraId="7EB8CEC5" w14:textId="77777777" w:rsidR="00E9151B" w:rsidRDefault="00E9151B" w:rsidP="00B226C8">
      <w:pPr>
        <w:pStyle w:val="EndnoteText"/>
      </w:pPr>
    </w:p>
  </w:endnote>
  <w:endnote w:id="51">
    <w:p w14:paraId="12E15A20" w14:textId="77777777" w:rsidR="00E9151B" w:rsidRDefault="00E9151B" w:rsidP="00B226C8">
      <w:pPr>
        <w:pStyle w:val="EndnoteText"/>
      </w:pPr>
      <w:r>
        <w:rPr>
          <w:rStyle w:val="EndnoteReference"/>
        </w:rPr>
        <w:endnoteRef/>
      </w:r>
      <w:r>
        <w:t xml:space="preserve"> </w:t>
      </w:r>
      <w:r>
        <w:t xml:space="preserve">Fottrell, Q. (2014, July 7). </w:t>
      </w:r>
      <w:r w:rsidRPr="00426992">
        <w:t xml:space="preserve">40% of unemployed workers are millennials. </w:t>
      </w:r>
      <w:r w:rsidRPr="003179D3">
        <w:rPr>
          <w:i/>
        </w:rPr>
        <w:t>MarketWatch</w:t>
      </w:r>
      <w:r>
        <w:t xml:space="preserve">. Retrieved from </w:t>
      </w:r>
      <w:hyperlink r:id="rId51" w:history="1">
        <w:r w:rsidRPr="003179D3">
          <w:rPr>
            <w:rStyle w:val="Hyperlink"/>
            <w:color w:val="0070C0"/>
          </w:rPr>
          <w:t>http://www.marketwatch.com/story/40-of-unemployed-workers-are-millennials-2014-07-03</w:t>
        </w:r>
      </w:hyperlink>
    </w:p>
    <w:p w14:paraId="6A4B2928" w14:textId="77777777" w:rsidR="00E9151B" w:rsidRDefault="00E9151B" w:rsidP="00B226C8">
      <w:pPr>
        <w:pStyle w:val="EndnoteText"/>
      </w:pPr>
    </w:p>
  </w:endnote>
  <w:endnote w:id="52">
    <w:p w14:paraId="6076D1D3" w14:textId="77777777" w:rsidR="00E9151B" w:rsidRDefault="00E9151B" w:rsidP="00B226C8">
      <w:pPr>
        <w:pStyle w:val="EndnoteText"/>
      </w:pPr>
      <w:r>
        <w:rPr>
          <w:rStyle w:val="EndnoteReference"/>
        </w:rPr>
        <w:endnoteRef/>
      </w:r>
      <w:r>
        <w:t xml:space="preserve"> </w:t>
      </w:r>
      <w:r w:rsidRPr="00670FA0">
        <w:t>Baird</w:t>
      </w:r>
      <w:r>
        <w:t xml:space="preserve">, C. H. (2015). </w:t>
      </w:r>
      <w:r w:rsidRPr="00C80E72">
        <w:rPr>
          <w:i/>
        </w:rPr>
        <w:t>Myths, exaggerations and uncomfortable truths: The real story behind millennials in the workplace</w:t>
      </w:r>
      <w:r>
        <w:t xml:space="preserve">. Retrieved from IBM website: </w:t>
      </w:r>
      <w:hyperlink r:id="rId52" w:history="1">
        <w:r w:rsidRPr="00C80E72">
          <w:rPr>
            <w:rStyle w:val="Hyperlink"/>
            <w:color w:val="0070C0"/>
          </w:rPr>
          <w:t>https://www-935.ibm.com/services/us/gbs/thoughtleadership/millennialworkplace/</w:t>
        </w:r>
      </w:hyperlink>
    </w:p>
    <w:p w14:paraId="495C73E1" w14:textId="77777777" w:rsidR="00E9151B" w:rsidRDefault="00E9151B" w:rsidP="00B226C8">
      <w:pPr>
        <w:pStyle w:val="EndnoteText"/>
      </w:pPr>
    </w:p>
  </w:endnote>
  <w:endnote w:id="53">
    <w:p w14:paraId="7AD64B9D" w14:textId="77777777" w:rsidR="00E9151B" w:rsidRDefault="00E9151B" w:rsidP="00B226C8">
      <w:pPr>
        <w:pStyle w:val="EndnoteText"/>
      </w:pPr>
      <w:r>
        <w:rPr>
          <w:rStyle w:val="EndnoteReference"/>
        </w:rPr>
        <w:endnoteRef/>
      </w:r>
      <w:r>
        <w:t xml:space="preserve"> </w:t>
      </w:r>
      <w:r w:rsidRPr="000D5E3C">
        <w:t xml:space="preserve">PricewaterhouseCoopers. (2011). </w:t>
      </w:r>
      <w:r w:rsidRPr="000D5E3C">
        <w:rPr>
          <w:i/>
        </w:rPr>
        <w:t>Millennials at work: Reshaping the workplace</w:t>
      </w:r>
      <w:r w:rsidRPr="000D5E3C">
        <w:t xml:space="preserve">. Retrieved from </w:t>
      </w:r>
      <w:hyperlink r:id="rId53" w:history="1">
        <w:r w:rsidRPr="000D5E3C">
          <w:rPr>
            <w:rStyle w:val="Hyperlink"/>
            <w:color w:val="0070C0"/>
          </w:rPr>
          <w:t>https://www.pwc.com/m1/en/services/consulting/documents/millennials-at-work.pdf</w:t>
        </w:r>
      </w:hyperlink>
    </w:p>
    <w:p w14:paraId="0A1FADD1" w14:textId="77777777" w:rsidR="00E9151B" w:rsidRDefault="00E9151B" w:rsidP="00B226C8">
      <w:pPr>
        <w:pStyle w:val="EndnoteText"/>
      </w:pPr>
    </w:p>
  </w:endnote>
  <w:endnote w:id="54">
    <w:p w14:paraId="7C5BCE10" w14:textId="77777777" w:rsidR="00E9151B" w:rsidRDefault="00E9151B" w:rsidP="00B226C8">
      <w:pPr>
        <w:pStyle w:val="EndnoteText"/>
        <w:rPr>
          <w:rStyle w:val="Hyperlink"/>
          <w:color w:val="0070C0"/>
        </w:rPr>
      </w:pPr>
      <w:r>
        <w:rPr>
          <w:rStyle w:val="EndnoteReference"/>
        </w:rPr>
        <w:endnoteRef/>
      </w:r>
      <w:r>
        <w:t xml:space="preserve"> </w:t>
      </w:r>
      <w:r w:rsidRPr="000D5E3C">
        <w:t xml:space="preserve">Fondas, N. (2015, May 7). Millennials Say They’ll Relocate for Work-Life Flexibility. </w:t>
      </w:r>
      <w:r w:rsidRPr="000D5E3C">
        <w:rPr>
          <w:i/>
        </w:rPr>
        <w:t>Harvard Business Review</w:t>
      </w:r>
      <w:r w:rsidRPr="000D5E3C">
        <w:t xml:space="preserve">. Retrieved from </w:t>
      </w:r>
      <w:hyperlink r:id="rId54" w:history="1">
        <w:r w:rsidRPr="000D5E3C">
          <w:rPr>
            <w:rStyle w:val="Hyperlink"/>
            <w:color w:val="0070C0"/>
          </w:rPr>
          <w:t>https://hbr.org/2015/05/millennials-say-theyll-relocate-for-work-life-flexibility</w:t>
        </w:r>
      </w:hyperlink>
    </w:p>
    <w:p w14:paraId="68FD4348" w14:textId="77777777" w:rsidR="00E9151B" w:rsidRDefault="00E9151B" w:rsidP="00B226C8">
      <w:pPr>
        <w:pStyle w:val="EndnoteText"/>
      </w:pPr>
    </w:p>
  </w:endnote>
  <w:endnote w:id="55">
    <w:p w14:paraId="570B0A94" w14:textId="77777777" w:rsidR="00E9151B" w:rsidRDefault="00E9151B" w:rsidP="00B226C8">
      <w:pPr>
        <w:pStyle w:val="EndnoteText"/>
      </w:pPr>
      <w:r>
        <w:rPr>
          <w:rStyle w:val="EndnoteReference"/>
        </w:rPr>
        <w:endnoteRef/>
      </w:r>
      <w:r>
        <w:t xml:space="preserve"> </w:t>
      </w:r>
      <w:r w:rsidRPr="00A109CE">
        <w:t>Twenge, J. M., Campbell, S. M., Hoffman, B. J., &amp; Lan</w:t>
      </w:r>
      <w:r>
        <w:t>ce, C. E. (2010). Generational differences in work values: Leisure and extrinsic values increasing, social and intrinsic values d</w:t>
      </w:r>
      <w:r w:rsidRPr="00A109CE">
        <w:t xml:space="preserve">ecreasing. </w:t>
      </w:r>
      <w:r w:rsidRPr="00BB6ED0">
        <w:rPr>
          <w:i/>
        </w:rPr>
        <w:t>Journal of Management, 36</w:t>
      </w:r>
      <w:r w:rsidRPr="00A109CE">
        <w:t xml:space="preserve">(5), 1117-1142. </w:t>
      </w:r>
      <w:hyperlink r:id="rId55" w:history="1">
        <w:r w:rsidRPr="00BB6ED0">
          <w:rPr>
            <w:rStyle w:val="Hyperlink"/>
            <w:color w:val="0070C0"/>
          </w:rPr>
          <w:t>https://doi.org/10.1177/0149206309352246</w:t>
        </w:r>
      </w:hyperlink>
    </w:p>
    <w:p w14:paraId="5DA1BF68" w14:textId="77777777" w:rsidR="00E9151B" w:rsidRDefault="00E9151B" w:rsidP="00B226C8">
      <w:pPr>
        <w:pStyle w:val="EndnoteText"/>
      </w:pPr>
    </w:p>
  </w:endnote>
  <w:endnote w:id="56">
    <w:p w14:paraId="2138EB59" w14:textId="77777777" w:rsidR="00E9151B" w:rsidRDefault="00E9151B" w:rsidP="00B226C8">
      <w:pPr>
        <w:pStyle w:val="EndnoteText"/>
      </w:pPr>
      <w:r>
        <w:rPr>
          <w:rStyle w:val="EndnoteReference"/>
        </w:rPr>
        <w:endnoteRef/>
      </w:r>
      <w:r>
        <w:t xml:space="preserve"> </w:t>
      </w:r>
      <w:r w:rsidRPr="00FC309E">
        <w:t>Seppanen, S., &amp; Gualtieri, W. (2012</w:t>
      </w:r>
      <w:r>
        <w:t xml:space="preserve">). </w:t>
      </w:r>
      <w:r w:rsidRPr="005342AD">
        <w:rPr>
          <w:i/>
        </w:rPr>
        <w:t>The millennial generation: Research review</w:t>
      </w:r>
      <w:r w:rsidRPr="00FC309E">
        <w:t xml:space="preserve">. Retrieved from </w:t>
      </w:r>
      <w:r w:rsidRPr="005342AD">
        <w:t>U.S. Chamber of Commerce</w:t>
      </w:r>
      <w:r>
        <w:t xml:space="preserve"> Foundation website: </w:t>
      </w:r>
      <w:hyperlink r:id="rId56" w:history="1">
        <w:r w:rsidRPr="00BB6ED0">
          <w:rPr>
            <w:rStyle w:val="Hyperlink"/>
            <w:color w:val="0070C0"/>
          </w:rPr>
          <w:t>https://www.uschamberfoundation.org/reports/millennial-generation-research-review</w:t>
        </w:r>
      </w:hyperlink>
    </w:p>
    <w:p w14:paraId="1FA984C2" w14:textId="77777777" w:rsidR="00E9151B" w:rsidRDefault="00E9151B" w:rsidP="00B226C8">
      <w:pPr>
        <w:pStyle w:val="EndnoteText"/>
      </w:pPr>
    </w:p>
  </w:endnote>
  <w:endnote w:id="57">
    <w:p w14:paraId="4556CEA2" w14:textId="77777777" w:rsidR="00E9151B" w:rsidRDefault="00E9151B" w:rsidP="00B226C8">
      <w:pPr>
        <w:pStyle w:val="EndnoteText"/>
        <w:rPr>
          <w:rStyle w:val="Hyperlink"/>
          <w:color w:val="0070C0"/>
        </w:rPr>
      </w:pPr>
      <w:r>
        <w:rPr>
          <w:rStyle w:val="EndnoteReference"/>
        </w:rPr>
        <w:endnoteRef/>
      </w:r>
      <w:r>
        <w:t xml:space="preserve"> </w:t>
      </w:r>
      <w:r w:rsidRPr="000D5E3C">
        <w:t xml:space="preserve">Fondas, N. (2015, May 7). Millennials Say They’ll Relocate for Work-Life Flexibility. </w:t>
      </w:r>
      <w:r w:rsidRPr="000D5E3C">
        <w:rPr>
          <w:i/>
        </w:rPr>
        <w:t>Harvard Business Review</w:t>
      </w:r>
      <w:r w:rsidRPr="000D5E3C">
        <w:t xml:space="preserve">. Retrieved from </w:t>
      </w:r>
      <w:hyperlink r:id="rId57" w:history="1">
        <w:r w:rsidRPr="000D5E3C">
          <w:rPr>
            <w:rStyle w:val="Hyperlink"/>
            <w:color w:val="0070C0"/>
          </w:rPr>
          <w:t>https://hbr.org/2015/05/millennials-say-theyll-relocate-for-work-life-flexibility</w:t>
        </w:r>
      </w:hyperlink>
    </w:p>
    <w:p w14:paraId="2E41F39F" w14:textId="77777777" w:rsidR="00E9151B" w:rsidRDefault="00E9151B" w:rsidP="00B226C8">
      <w:pPr>
        <w:pStyle w:val="EndnoteText"/>
      </w:pPr>
    </w:p>
  </w:endnote>
  <w:endnote w:id="58">
    <w:p w14:paraId="332BDB47" w14:textId="77777777" w:rsidR="00E9151B" w:rsidRDefault="00E9151B" w:rsidP="00B226C8">
      <w:pPr>
        <w:pStyle w:val="EndnoteText"/>
      </w:pPr>
      <w:r>
        <w:rPr>
          <w:rStyle w:val="EndnoteReference"/>
        </w:rPr>
        <w:endnoteRef/>
      </w:r>
      <w:r>
        <w:t xml:space="preserve"> </w:t>
      </w:r>
      <w:r w:rsidRPr="00FC309E">
        <w:t>Seppanen, S., &amp; Gualtieri, W. (2012</w:t>
      </w:r>
      <w:r>
        <w:t xml:space="preserve">). </w:t>
      </w:r>
      <w:r w:rsidRPr="005342AD">
        <w:rPr>
          <w:i/>
        </w:rPr>
        <w:t>The millennial generation: Research review</w:t>
      </w:r>
      <w:r w:rsidRPr="00FC309E">
        <w:t xml:space="preserve">. Retrieved from </w:t>
      </w:r>
      <w:r w:rsidRPr="005342AD">
        <w:t>U.S. Chamber of Commerce</w:t>
      </w:r>
      <w:r>
        <w:t xml:space="preserve"> Foundation website: </w:t>
      </w:r>
      <w:hyperlink r:id="rId58" w:history="1">
        <w:r w:rsidRPr="00BB6ED0">
          <w:rPr>
            <w:rStyle w:val="Hyperlink"/>
            <w:color w:val="0070C0"/>
          </w:rPr>
          <w:t>https://www.uschamberfoundation.org/reports/millennial-generation-research-review</w:t>
        </w:r>
      </w:hyperlink>
    </w:p>
    <w:p w14:paraId="3487F555" w14:textId="77777777" w:rsidR="00E9151B" w:rsidRDefault="00E9151B" w:rsidP="00B226C8">
      <w:pPr>
        <w:pStyle w:val="EndnoteText"/>
      </w:pPr>
    </w:p>
  </w:endnote>
  <w:endnote w:id="59">
    <w:p w14:paraId="5EDB7CBE" w14:textId="77777777" w:rsidR="00E9151B" w:rsidRDefault="00E9151B" w:rsidP="00B226C8">
      <w:pPr>
        <w:pStyle w:val="EndnoteText"/>
        <w:rPr>
          <w:rStyle w:val="Hyperlink"/>
          <w:color w:val="0070C0"/>
        </w:rPr>
      </w:pPr>
      <w:r>
        <w:rPr>
          <w:rStyle w:val="EndnoteReference"/>
        </w:rPr>
        <w:endnoteRef/>
      </w:r>
      <w:r>
        <w:t xml:space="preserve"> </w:t>
      </w:r>
      <w:r w:rsidRPr="000D5E3C">
        <w:t xml:space="preserve">Fondas, N. (2015, May 7). Millennials Say They’ll Relocate for Work-Life Flexibility. </w:t>
      </w:r>
      <w:r w:rsidRPr="000D5E3C">
        <w:rPr>
          <w:i/>
        </w:rPr>
        <w:t>Harvard Business Review</w:t>
      </w:r>
      <w:r w:rsidRPr="000D5E3C">
        <w:t xml:space="preserve">. Retrieved from </w:t>
      </w:r>
      <w:hyperlink r:id="rId59" w:history="1">
        <w:r w:rsidRPr="000D5E3C">
          <w:rPr>
            <w:rStyle w:val="Hyperlink"/>
            <w:color w:val="0070C0"/>
          </w:rPr>
          <w:t>https://hbr.org/2015/05/millennials-say-theyll-relocate-for-work-life-flexibility</w:t>
        </w:r>
      </w:hyperlink>
    </w:p>
    <w:p w14:paraId="254D6E13" w14:textId="77777777" w:rsidR="00E9151B" w:rsidRDefault="00E9151B" w:rsidP="00B226C8">
      <w:pPr>
        <w:pStyle w:val="EndnoteText"/>
      </w:pPr>
    </w:p>
  </w:endnote>
  <w:endnote w:id="60">
    <w:p w14:paraId="26849BB5" w14:textId="77777777" w:rsidR="00E9151B" w:rsidRDefault="00E9151B" w:rsidP="00B226C8">
      <w:pPr>
        <w:pStyle w:val="EndnoteText"/>
        <w:rPr>
          <w:rStyle w:val="Hyperlink"/>
          <w:color w:val="0070C0"/>
        </w:rPr>
      </w:pPr>
      <w:r>
        <w:rPr>
          <w:rStyle w:val="EndnoteReference"/>
        </w:rPr>
        <w:endnoteRef/>
      </w:r>
      <w:r>
        <w:t xml:space="preserve"> </w:t>
      </w:r>
      <w:r w:rsidRPr="00D713EF">
        <w:t xml:space="preserve">Deloitte. (2016). </w:t>
      </w:r>
      <w:r w:rsidRPr="00D713EF">
        <w:rPr>
          <w:i/>
        </w:rPr>
        <w:t>The 2016 Deloitte Millennial Survey: Winning over the next generation of leaders</w:t>
      </w:r>
      <w:r w:rsidRPr="00D713EF">
        <w:t xml:space="preserve">. Retrieved from </w:t>
      </w:r>
      <w:hyperlink r:id="rId60" w:history="1">
        <w:r w:rsidRPr="00D713EF">
          <w:rPr>
            <w:rStyle w:val="Hyperlink"/>
            <w:color w:val="0070C0"/>
          </w:rPr>
          <w:t>https://www2.deloitte.com/content/dam/Deloitte/global/Documents/About-Deloitte/gx-millenial-survey-2016-exec-summary.pdf</w:t>
        </w:r>
      </w:hyperlink>
    </w:p>
    <w:p w14:paraId="48562933" w14:textId="77777777" w:rsidR="00E9151B" w:rsidRDefault="00E9151B" w:rsidP="00B226C8">
      <w:pPr>
        <w:pStyle w:val="EndnoteText"/>
      </w:pPr>
    </w:p>
  </w:endnote>
  <w:endnote w:id="61">
    <w:p w14:paraId="2C775714" w14:textId="77777777" w:rsidR="00E9151B" w:rsidRDefault="00E9151B" w:rsidP="00B226C8">
      <w:pPr>
        <w:pStyle w:val="EndnoteText"/>
      </w:pPr>
      <w:r>
        <w:rPr>
          <w:rStyle w:val="EndnoteReference"/>
        </w:rPr>
        <w:endnoteRef/>
      </w:r>
      <w:r>
        <w:t xml:space="preserve"> </w:t>
      </w:r>
      <w:r w:rsidRPr="00A109CE">
        <w:t>Twenge, J. M., Campbell, S. M., Hoffman, B. J., &amp; Lan</w:t>
      </w:r>
      <w:r>
        <w:t>ce, C. E. (2010). Generational differences in work values: Leisure and extrinsic values increasing, social and intrinsic values d</w:t>
      </w:r>
      <w:r w:rsidRPr="00A109CE">
        <w:t xml:space="preserve">ecreasing. </w:t>
      </w:r>
      <w:r w:rsidRPr="00BB6ED0">
        <w:rPr>
          <w:i/>
        </w:rPr>
        <w:t>Journal of Management, 36</w:t>
      </w:r>
      <w:r w:rsidRPr="00A109CE">
        <w:t xml:space="preserve">(5), 1117-1142. </w:t>
      </w:r>
      <w:hyperlink r:id="rId61" w:history="1">
        <w:r w:rsidRPr="00BB6ED0">
          <w:rPr>
            <w:rStyle w:val="Hyperlink"/>
            <w:color w:val="0070C0"/>
          </w:rPr>
          <w:t>https://doi.org/10.1177/0149206309352246</w:t>
        </w:r>
      </w:hyperlink>
    </w:p>
    <w:p w14:paraId="79547407" w14:textId="77777777" w:rsidR="00E9151B" w:rsidRDefault="00E9151B" w:rsidP="00B226C8">
      <w:pPr>
        <w:pStyle w:val="EndnoteText"/>
      </w:pPr>
    </w:p>
  </w:endnote>
  <w:endnote w:id="62">
    <w:p w14:paraId="37F4219C" w14:textId="77777777" w:rsidR="00E9151B" w:rsidRPr="00522DA3" w:rsidRDefault="00E9151B" w:rsidP="00B226C8">
      <w:pPr>
        <w:pStyle w:val="EndnoteText"/>
      </w:pPr>
      <w:r w:rsidRPr="00522DA3">
        <w:rPr>
          <w:rStyle w:val="EndnoteReference"/>
        </w:rPr>
        <w:endnoteRef/>
      </w:r>
      <w:r w:rsidRPr="00522DA3">
        <w:t xml:space="preserve"> </w:t>
      </w:r>
      <w:r w:rsidRPr="000D5E3C">
        <w:t xml:space="preserve">Fondas, N. (2015, May 7). Millennials Say They’ll Relocate for Work-Life Flexibility. </w:t>
      </w:r>
      <w:r w:rsidRPr="000D5E3C">
        <w:rPr>
          <w:i/>
        </w:rPr>
        <w:t>Harvard Business Review</w:t>
      </w:r>
      <w:r w:rsidRPr="000D5E3C">
        <w:t xml:space="preserve">. Retrieved from </w:t>
      </w:r>
      <w:hyperlink r:id="rId62" w:history="1">
        <w:r w:rsidRPr="000D5E3C">
          <w:rPr>
            <w:rStyle w:val="Hyperlink"/>
            <w:color w:val="0070C0"/>
          </w:rPr>
          <w:t>https://hbr.org/2015/05/millennials-say-theyll-relocate-for-work-life-flexibility</w:t>
        </w:r>
      </w:hyperlink>
    </w:p>
    <w:p w14:paraId="2BBA3B42" w14:textId="77777777" w:rsidR="00E9151B" w:rsidRPr="00522DA3" w:rsidRDefault="00E9151B" w:rsidP="00B226C8">
      <w:pPr>
        <w:pStyle w:val="EndnoteText"/>
      </w:pPr>
    </w:p>
  </w:endnote>
  <w:endnote w:id="63">
    <w:p w14:paraId="228027CC" w14:textId="77777777" w:rsidR="00E9151B" w:rsidRDefault="00E9151B" w:rsidP="00B226C8">
      <w:pPr>
        <w:pStyle w:val="EndnoteText"/>
      </w:pPr>
      <w:r>
        <w:rPr>
          <w:rStyle w:val="EndnoteReference"/>
        </w:rPr>
        <w:endnoteRef/>
      </w:r>
      <w:r>
        <w:t xml:space="preserve"> </w:t>
      </w:r>
      <w:r w:rsidRPr="00A109CE">
        <w:t>Twenge, J. M., Campbell, S. M., Hoffman, B. J., &amp; Lan</w:t>
      </w:r>
      <w:r>
        <w:t>ce, C. E. (2010). Generational differences in work values: Leisure and extrinsic values increasing, social and intrinsic values d</w:t>
      </w:r>
      <w:r w:rsidRPr="00A109CE">
        <w:t xml:space="preserve">ecreasing. </w:t>
      </w:r>
      <w:r w:rsidRPr="00BB6ED0">
        <w:rPr>
          <w:i/>
        </w:rPr>
        <w:t>Journal of Management, 36</w:t>
      </w:r>
      <w:r w:rsidRPr="00A109CE">
        <w:t xml:space="preserve">(5), 1117-1142. </w:t>
      </w:r>
      <w:hyperlink r:id="rId63" w:history="1">
        <w:r w:rsidRPr="00BB6ED0">
          <w:rPr>
            <w:rStyle w:val="Hyperlink"/>
            <w:color w:val="0070C0"/>
          </w:rPr>
          <w:t>https://doi.org/10.1177/0149206309352246</w:t>
        </w:r>
      </w:hyperlink>
    </w:p>
    <w:p w14:paraId="29838844" w14:textId="77777777" w:rsidR="00E9151B" w:rsidRDefault="00E9151B" w:rsidP="00B226C8">
      <w:pPr>
        <w:pStyle w:val="EndnoteText"/>
      </w:pPr>
    </w:p>
  </w:endnote>
  <w:endnote w:id="64">
    <w:p w14:paraId="360F534C" w14:textId="77777777" w:rsidR="00E9151B" w:rsidRDefault="00E9151B" w:rsidP="00B226C8">
      <w:pPr>
        <w:pStyle w:val="EndnoteText"/>
        <w:rPr>
          <w:rStyle w:val="Hyperlink"/>
          <w:color w:val="0070C0"/>
        </w:rPr>
      </w:pPr>
      <w:r>
        <w:rPr>
          <w:rStyle w:val="EndnoteReference"/>
        </w:rPr>
        <w:endnoteRef/>
      </w:r>
      <w:r>
        <w:t xml:space="preserve"> </w:t>
      </w:r>
      <w:r w:rsidRPr="00D713EF">
        <w:t xml:space="preserve">Deloitte. (2016). </w:t>
      </w:r>
      <w:r w:rsidRPr="00D713EF">
        <w:rPr>
          <w:i/>
        </w:rPr>
        <w:t>The 2016 Deloitte Millennial Survey: Winning over the next generation of leaders</w:t>
      </w:r>
      <w:r w:rsidRPr="00D713EF">
        <w:t xml:space="preserve">. Retrieved from </w:t>
      </w:r>
      <w:hyperlink r:id="rId64" w:history="1">
        <w:r w:rsidRPr="00D713EF">
          <w:rPr>
            <w:rStyle w:val="Hyperlink"/>
            <w:color w:val="0070C0"/>
          </w:rPr>
          <w:t>https://www2.deloitte.com/content/dam/Deloitte/global/Documents/About-Deloitte/gx-millenial-survey-2016-exec-summary.pdf</w:t>
        </w:r>
      </w:hyperlink>
    </w:p>
    <w:p w14:paraId="04FB661A" w14:textId="77777777" w:rsidR="00E9151B" w:rsidRDefault="00E9151B" w:rsidP="00B226C8">
      <w:pPr>
        <w:pStyle w:val="EndnoteText"/>
      </w:pPr>
    </w:p>
  </w:endnote>
  <w:endnote w:id="65">
    <w:p w14:paraId="3B889E9B" w14:textId="77777777" w:rsidR="00E9151B" w:rsidRDefault="00E9151B" w:rsidP="00B226C8">
      <w:pPr>
        <w:pStyle w:val="EndnoteText"/>
      </w:pPr>
      <w:r>
        <w:rPr>
          <w:rStyle w:val="EndnoteReference"/>
        </w:rPr>
        <w:endnoteRef/>
      </w:r>
      <w:r>
        <w:t xml:space="preserve"> </w:t>
      </w:r>
      <w:r w:rsidRPr="00FC309E">
        <w:t>Seppanen, S., &amp; Gualtieri, W. (2012</w:t>
      </w:r>
      <w:r>
        <w:t xml:space="preserve">). </w:t>
      </w:r>
      <w:r w:rsidRPr="005342AD">
        <w:rPr>
          <w:i/>
        </w:rPr>
        <w:t>The millennial generation: Research review</w:t>
      </w:r>
      <w:r w:rsidRPr="00FC309E">
        <w:t xml:space="preserve">. Retrieved from </w:t>
      </w:r>
      <w:r w:rsidRPr="005342AD">
        <w:t>U.S. Chamber of Commerce</w:t>
      </w:r>
      <w:r>
        <w:t xml:space="preserve"> Foundation website: </w:t>
      </w:r>
      <w:hyperlink r:id="rId65" w:history="1">
        <w:r w:rsidRPr="00BB6ED0">
          <w:rPr>
            <w:rStyle w:val="Hyperlink"/>
            <w:color w:val="0070C0"/>
          </w:rPr>
          <w:t>https://www.uschamberfoundation.org/reports/millennial-generation-research-review</w:t>
        </w:r>
      </w:hyperlink>
    </w:p>
    <w:p w14:paraId="03396BC4" w14:textId="77777777" w:rsidR="00E9151B" w:rsidRDefault="00E9151B" w:rsidP="00B226C8">
      <w:pPr>
        <w:pStyle w:val="EndnoteText"/>
      </w:pPr>
    </w:p>
  </w:endnote>
  <w:endnote w:id="66">
    <w:p w14:paraId="4CE7EE4E" w14:textId="77777777" w:rsidR="00E9151B" w:rsidRDefault="00E9151B" w:rsidP="00B226C8">
      <w:pPr>
        <w:pStyle w:val="EndnoteText"/>
      </w:pPr>
      <w:r w:rsidRPr="00522DA3">
        <w:rPr>
          <w:rStyle w:val="EndnoteReference"/>
        </w:rPr>
        <w:endnoteRef/>
      </w:r>
      <w:r>
        <w:t xml:space="preserve"> </w:t>
      </w:r>
      <w:r w:rsidRPr="000D5E3C">
        <w:t xml:space="preserve">PricewaterhouseCoopers. (2011). </w:t>
      </w:r>
      <w:r w:rsidRPr="000D5E3C">
        <w:rPr>
          <w:i/>
        </w:rPr>
        <w:t>Millennials at work: Reshaping the workplace</w:t>
      </w:r>
      <w:r w:rsidRPr="000D5E3C">
        <w:t xml:space="preserve">. Retrieved from </w:t>
      </w:r>
      <w:hyperlink r:id="rId66" w:history="1">
        <w:r w:rsidRPr="000D5E3C">
          <w:rPr>
            <w:rStyle w:val="Hyperlink"/>
            <w:color w:val="0070C0"/>
          </w:rPr>
          <w:t>https://www.pwc.com/m1/en/services/consulting/documents/millennials-at-work.pdf</w:t>
        </w:r>
      </w:hyperlink>
    </w:p>
    <w:p w14:paraId="78AE17B4" w14:textId="77777777" w:rsidR="00E9151B" w:rsidRPr="00522DA3" w:rsidRDefault="00E9151B" w:rsidP="00B226C8">
      <w:pPr>
        <w:pStyle w:val="EndnoteText"/>
      </w:pPr>
    </w:p>
  </w:endnote>
  <w:endnote w:id="67">
    <w:p w14:paraId="49D03E6A" w14:textId="77777777" w:rsidR="00E9151B" w:rsidRDefault="00E9151B" w:rsidP="00B226C8">
      <w:pPr>
        <w:pStyle w:val="EndnoteText"/>
      </w:pPr>
      <w:r>
        <w:rPr>
          <w:rStyle w:val="EndnoteReference"/>
        </w:rPr>
        <w:endnoteRef/>
      </w:r>
      <w:r>
        <w:t xml:space="preserve"> </w:t>
      </w:r>
      <w:r w:rsidRPr="00670FA0">
        <w:t>Baird</w:t>
      </w:r>
      <w:r>
        <w:t xml:space="preserve">, C. H. (2015). </w:t>
      </w:r>
      <w:r w:rsidRPr="00C80E72">
        <w:rPr>
          <w:i/>
        </w:rPr>
        <w:t>Myths, exaggerations and uncomfortable truths: The real story behind millennials in the workplace</w:t>
      </w:r>
      <w:r>
        <w:t xml:space="preserve">. Retrieved from IBM website: </w:t>
      </w:r>
      <w:hyperlink r:id="rId67" w:history="1">
        <w:r w:rsidRPr="00C80E72">
          <w:rPr>
            <w:rStyle w:val="Hyperlink"/>
            <w:color w:val="0070C0"/>
          </w:rPr>
          <w:t>https://www-935.ibm.com/services/us/gbs/thoughtleadership/millennialworkplace/</w:t>
        </w:r>
      </w:hyperlink>
    </w:p>
    <w:p w14:paraId="54F7433F" w14:textId="77777777" w:rsidR="00E9151B" w:rsidRDefault="00E9151B" w:rsidP="00B226C8">
      <w:pPr>
        <w:pStyle w:val="EndnoteText"/>
      </w:pPr>
    </w:p>
  </w:endnote>
  <w:endnote w:id="68">
    <w:p w14:paraId="2CDBA074" w14:textId="77777777" w:rsidR="00E9151B" w:rsidRDefault="00E9151B" w:rsidP="00B226C8">
      <w:pPr>
        <w:pStyle w:val="EndnoteText"/>
      </w:pPr>
      <w:r>
        <w:rPr>
          <w:rStyle w:val="EndnoteReference"/>
        </w:rPr>
        <w:endnoteRef/>
      </w:r>
      <w:r>
        <w:t xml:space="preserve"> </w:t>
      </w:r>
      <w:r w:rsidRPr="009E000E">
        <w:t xml:space="preserve">Correia, </w:t>
      </w:r>
      <w:r>
        <w:t xml:space="preserve">T. (2016). </w:t>
      </w:r>
      <w:r w:rsidRPr="00DA7E7D">
        <w:rPr>
          <w:i/>
        </w:rPr>
        <w:t>Women, millennials, and the future workplace: Empowering all employees</w:t>
      </w:r>
      <w:r w:rsidRPr="009E000E">
        <w:t xml:space="preserve">. Retrieved from </w:t>
      </w:r>
      <w:r w:rsidRPr="00DA7E7D">
        <w:t>Georgetown Institute for Women, Peace and Security</w:t>
      </w:r>
      <w:r>
        <w:t xml:space="preserve"> website: </w:t>
      </w:r>
      <w:hyperlink r:id="rId68" w:history="1">
        <w:r w:rsidRPr="00DA7E7D">
          <w:rPr>
            <w:rStyle w:val="Hyperlink"/>
            <w:color w:val="0070C0"/>
          </w:rPr>
          <w:t>https://giwps.georgetown.edu/sites/giwps/files/women_millennials_and_the_future_workplace.pdf</w:t>
        </w:r>
      </w:hyperlink>
    </w:p>
    <w:p w14:paraId="00A75072" w14:textId="77777777" w:rsidR="00E9151B" w:rsidRDefault="00E9151B" w:rsidP="00B226C8">
      <w:pPr>
        <w:pStyle w:val="EndnoteText"/>
      </w:pPr>
    </w:p>
  </w:endnote>
  <w:endnote w:id="69">
    <w:p w14:paraId="2DC5D1C6" w14:textId="77777777" w:rsidR="00E9151B" w:rsidRDefault="00E9151B" w:rsidP="00B226C8">
      <w:pPr>
        <w:pStyle w:val="EndnoteText"/>
      </w:pPr>
      <w:r>
        <w:rPr>
          <w:rStyle w:val="EndnoteReference"/>
        </w:rPr>
        <w:endnoteRef/>
      </w:r>
      <w:r>
        <w:t xml:space="preserve"> </w:t>
      </w:r>
      <w:r w:rsidRPr="000D5E3C">
        <w:t xml:space="preserve">Chou, S. Y. (2012). Millennials in the workplace: A conceptual analysis of millennials’ leadership and followership styles. </w:t>
      </w:r>
      <w:r w:rsidRPr="000D5E3C">
        <w:rPr>
          <w:i/>
        </w:rPr>
        <w:t>International Journal of Human Resource Studies, 2</w:t>
      </w:r>
      <w:r w:rsidRPr="000D5E3C">
        <w:t xml:space="preserve">(2), 71–83. </w:t>
      </w:r>
      <w:hyperlink r:id="rId69" w:history="1">
        <w:r w:rsidRPr="000D5E3C">
          <w:rPr>
            <w:rStyle w:val="Hyperlink"/>
            <w:color w:val="0070C0"/>
          </w:rPr>
          <w:t>https://doi.org/10.5296/ijhrs.v2i2.1568</w:t>
        </w:r>
      </w:hyperlink>
    </w:p>
    <w:p w14:paraId="190D60CA" w14:textId="77777777" w:rsidR="00E9151B" w:rsidRDefault="00E9151B" w:rsidP="00B226C8">
      <w:pPr>
        <w:pStyle w:val="EndnoteText"/>
      </w:pPr>
    </w:p>
  </w:endnote>
  <w:endnote w:id="70">
    <w:p w14:paraId="3146EBC7" w14:textId="77777777" w:rsidR="00E9151B" w:rsidRDefault="00E9151B" w:rsidP="00B226C8">
      <w:pPr>
        <w:pStyle w:val="EndnoteText"/>
      </w:pPr>
      <w:r>
        <w:rPr>
          <w:rStyle w:val="EndnoteReference"/>
        </w:rPr>
        <w:endnoteRef/>
      </w:r>
      <w:r>
        <w:t xml:space="preserve"> </w:t>
      </w:r>
      <w:r w:rsidRPr="00D713EF">
        <w:t xml:space="preserve">Deloitte. (2016). </w:t>
      </w:r>
      <w:r w:rsidRPr="00D713EF">
        <w:rPr>
          <w:i/>
        </w:rPr>
        <w:t>The 2016 Deloitte Millennial Survey: Winning over the next generation of leaders</w:t>
      </w:r>
      <w:r w:rsidRPr="00D713EF">
        <w:t xml:space="preserve">. Retrieved from </w:t>
      </w:r>
      <w:hyperlink r:id="rId70" w:history="1">
        <w:r w:rsidRPr="00D713EF">
          <w:rPr>
            <w:rStyle w:val="Hyperlink"/>
            <w:color w:val="0070C0"/>
          </w:rPr>
          <w:t>https://www2.deloitte.com/content/dam/Deloitte/global/Documents/About-Deloitte/gx-millenial-survey-2016-exec-summary.pdf</w:t>
        </w:r>
      </w:hyperlink>
    </w:p>
    <w:p w14:paraId="08D010F1" w14:textId="77777777" w:rsidR="00E9151B" w:rsidRDefault="00E9151B" w:rsidP="00B226C8">
      <w:pPr>
        <w:pStyle w:val="EndnoteText"/>
      </w:pPr>
    </w:p>
  </w:endnote>
  <w:endnote w:id="71">
    <w:p w14:paraId="3126AF00" w14:textId="77777777" w:rsidR="00E9151B" w:rsidRDefault="00E9151B" w:rsidP="00B226C8">
      <w:pPr>
        <w:pStyle w:val="EndnoteText"/>
      </w:pPr>
      <w:r>
        <w:rPr>
          <w:rStyle w:val="EndnoteReference"/>
        </w:rPr>
        <w:endnoteRef/>
      </w:r>
      <w:r>
        <w:t xml:space="preserve"> </w:t>
      </w:r>
      <w:r w:rsidRPr="00D713EF">
        <w:t xml:space="preserve">PricewaterhouseCoopers. (2011). </w:t>
      </w:r>
      <w:r w:rsidRPr="00D713EF">
        <w:rPr>
          <w:i/>
        </w:rPr>
        <w:t>Millennials at work: Reshaping the workplace</w:t>
      </w:r>
      <w:r w:rsidRPr="00D713EF">
        <w:t xml:space="preserve">. Retrieved from </w:t>
      </w:r>
      <w:hyperlink r:id="rId71" w:history="1">
        <w:r w:rsidRPr="00D713EF">
          <w:rPr>
            <w:rStyle w:val="Hyperlink"/>
            <w:color w:val="0070C0"/>
          </w:rPr>
          <w:t>https://www.pwc.com/m1/en/services/consulting/documents/millennials-at-work.pdf</w:t>
        </w:r>
      </w:hyperlink>
    </w:p>
    <w:p w14:paraId="34147319" w14:textId="77777777" w:rsidR="00E9151B" w:rsidRDefault="00E9151B" w:rsidP="00B226C8">
      <w:pPr>
        <w:pStyle w:val="EndnoteText"/>
      </w:pPr>
    </w:p>
  </w:endnote>
  <w:endnote w:id="72">
    <w:p w14:paraId="0F904AFB" w14:textId="77777777" w:rsidR="00E9151B" w:rsidRDefault="00E9151B" w:rsidP="00B226C8">
      <w:pPr>
        <w:pStyle w:val="EndnoteText"/>
        <w:rPr>
          <w:color w:val="0070C0"/>
        </w:rPr>
      </w:pPr>
      <w:r>
        <w:rPr>
          <w:rStyle w:val="EndnoteReference"/>
        </w:rPr>
        <w:endnoteRef/>
      </w:r>
      <w:r>
        <w:t xml:space="preserve"> </w:t>
      </w:r>
      <w:r w:rsidRPr="00D713EF">
        <w:t xml:space="preserve">PricewaterhouseCoopers. (2011). </w:t>
      </w:r>
      <w:r w:rsidRPr="00D713EF">
        <w:rPr>
          <w:i/>
        </w:rPr>
        <w:t>Millennials at work: Reshaping the workplace</w:t>
      </w:r>
      <w:r w:rsidRPr="00D713EF">
        <w:t xml:space="preserve">. Retrieved from </w:t>
      </w:r>
      <w:hyperlink r:id="rId72" w:history="1">
        <w:r w:rsidRPr="00D713EF">
          <w:rPr>
            <w:rStyle w:val="Hyperlink"/>
            <w:color w:val="0070C0"/>
          </w:rPr>
          <w:t>https://www.pwc.com/m1/en/services/consulting/documents/millennials-at-work.pdf</w:t>
        </w:r>
      </w:hyperlink>
    </w:p>
    <w:p w14:paraId="2D99468E" w14:textId="77777777" w:rsidR="00E9151B" w:rsidRDefault="00E9151B" w:rsidP="00B226C8">
      <w:pPr>
        <w:pStyle w:val="EndnoteText"/>
      </w:pPr>
    </w:p>
  </w:endnote>
  <w:endnote w:id="73">
    <w:p w14:paraId="6C347CBA" w14:textId="77777777" w:rsidR="00E9151B" w:rsidRDefault="00E9151B" w:rsidP="00B226C8">
      <w:pPr>
        <w:pStyle w:val="EndnoteText"/>
        <w:rPr>
          <w:rStyle w:val="Hyperlink"/>
          <w:color w:val="0070C0"/>
        </w:rPr>
      </w:pPr>
      <w:r>
        <w:rPr>
          <w:rStyle w:val="EndnoteReference"/>
        </w:rPr>
        <w:endnoteRef/>
      </w:r>
      <w:r>
        <w:t xml:space="preserve"> </w:t>
      </w:r>
      <w:r w:rsidRPr="00D713EF">
        <w:t xml:space="preserve">Deloitte. (2016). </w:t>
      </w:r>
      <w:r w:rsidRPr="00D713EF">
        <w:rPr>
          <w:i/>
        </w:rPr>
        <w:t>The 2016 Deloitte Millennial Survey: Winning over the next generation of leaders</w:t>
      </w:r>
      <w:r w:rsidRPr="00D713EF">
        <w:t xml:space="preserve">. Retrieved from </w:t>
      </w:r>
      <w:hyperlink r:id="rId73" w:history="1">
        <w:r w:rsidRPr="00D713EF">
          <w:rPr>
            <w:rStyle w:val="Hyperlink"/>
            <w:color w:val="0070C0"/>
          </w:rPr>
          <w:t>https://www2.deloitte.com/content/dam/Deloitte/global/Documents/About-Deloitte/gx-millenial-survey-2016-exec-summary.pdf</w:t>
        </w:r>
      </w:hyperlink>
    </w:p>
    <w:p w14:paraId="34A1EA8A" w14:textId="77777777" w:rsidR="00E9151B" w:rsidRDefault="00E9151B" w:rsidP="00B226C8">
      <w:pPr>
        <w:pStyle w:val="EndnoteText"/>
      </w:pPr>
    </w:p>
  </w:endnote>
  <w:endnote w:id="74">
    <w:p w14:paraId="42AF6ED9" w14:textId="77777777" w:rsidR="00E9151B" w:rsidRDefault="00E9151B" w:rsidP="00B226C8">
      <w:pPr>
        <w:pStyle w:val="EndnoteText"/>
        <w:rPr>
          <w:color w:val="0070C0"/>
        </w:rPr>
      </w:pPr>
      <w:r>
        <w:rPr>
          <w:rStyle w:val="EndnoteReference"/>
        </w:rPr>
        <w:endnoteRef/>
      </w:r>
      <w:r>
        <w:t xml:space="preserve"> </w:t>
      </w:r>
      <w:r w:rsidRPr="009E000E">
        <w:t xml:space="preserve">Correia, </w:t>
      </w:r>
      <w:r>
        <w:t xml:space="preserve">T. (2016). </w:t>
      </w:r>
      <w:r w:rsidRPr="0000320F">
        <w:rPr>
          <w:i/>
        </w:rPr>
        <w:t>Women, millennials, and the future workplace: Empowering all employees</w:t>
      </w:r>
      <w:r w:rsidRPr="009E000E">
        <w:t xml:space="preserve">. Retrieved from </w:t>
      </w:r>
      <w:r w:rsidRPr="00DA7E7D">
        <w:t>Georgetown Institute for Women, Peace and Security</w:t>
      </w:r>
      <w:r>
        <w:t xml:space="preserve"> website: </w:t>
      </w:r>
      <w:hyperlink r:id="rId74" w:history="1">
        <w:r w:rsidRPr="00DA7E7D">
          <w:rPr>
            <w:rStyle w:val="Hyperlink"/>
            <w:color w:val="0070C0"/>
          </w:rPr>
          <w:t>https://giwps.georgetown.edu/sites/giwps/files/women_millennials_and_the_future_workplace.pdf</w:t>
        </w:r>
      </w:hyperlink>
    </w:p>
    <w:p w14:paraId="5F3C55F1" w14:textId="77777777" w:rsidR="00E9151B" w:rsidRDefault="00E9151B" w:rsidP="00B226C8">
      <w:pPr>
        <w:pStyle w:val="EndnoteText"/>
      </w:pPr>
    </w:p>
  </w:endnote>
  <w:endnote w:id="75">
    <w:p w14:paraId="28B9F9F6" w14:textId="77777777" w:rsidR="00E9151B" w:rsidRDefault="00E9151B" w:rsidP="00B226C8">
      <w:pPr>
        <w:pStyle w:val="EndnoteText"/>
        <w:rPr>
          <w:rStyle w:val="Hyperlink"/>
          <w:color w:val="0070C0"/>
        </w:rPr>
      </w:pPr>
      <w:r>
        <w:rPr>
          <w:rStyle w:val="EndnoteReference"/>
        </w:rPr>
        <w:endnoteRef/>
      </w:r>
      <w:r>
        <w:t xml:space="preserve"> </w:t>
      </w:r>
      <w:r w:rsidRPr="00D713EF">
        <w:t xml:space="preserve">Deloitte. (2016). </w:t>
      </w:r>
      <w:r w:rsidRPr="00D713EF">
        <w:rPr>
          <w:i/>
        </w:rPr>
        <w:t>The 2016 Deloitte Millennial Survey: Winning over the next generation of leaders</w:t>
      </w:r>
      <w:r w:rsidRPr="00D713EF">
        <w:t xml:space="preserve">. Retrieved from </w:t>
      </w:r>
      <w:hyperlink r:id="rId75" w:history="1">
        <w:r w:rsidRPr="00D713EF">
          <w:rPr>
            <w:rStyle w:val="Hyperlink"/>
            <w:color w:val="0070C0"/>
          </w:rPr>
          <w:t>https://www2.deloitte.com/content/dam/Deloitte/global/Documents/About-Deloitte/gx-millenial-survey-2016-exec-summary.pdf</w:t>
        </w:r>
      </w:hyperlink>
    </w:p>
    <w:p w14:paraId="01B70C11" w14:textId="77777777" w:rsidR="00E9151B" w:rsidRDefault="00E9151B" w:rsidP="00B226C8">
      <w:pPr>
        <w:pStyle w:val="EndnoteText"/>
      </w:pPr>
    </w:p>
  </w:endnote>
  <w:endnote w:id="76">
    <w:p w14:paraId="66569668" w14:textId="77777777" w:rsidR="00E9151B" w:rsidRDefault="00E9151B" w:rsidP="00B226C8">
      <w:pPr>
        <w:pStyle w:val="EndnoteText"/>
      </w:pPr>
      <w:r>
        <w:rPr>
          <w:rStyle w:val="EndnoteReference"/>
        </w:rPr>
        <w:endnoteRef/>
      </w:r>
      <w:r>
        <w:t xml:space="preserve"> </w:t>
      </w:r>
      <w:r>
        <w:t>Bentley University. (2014</w:t>
      </w:r>
      <w:r w:rsidRPr="00C4645D">
        <w:t>)</w:t>
      </w:r>
      <w:r>
        <w:t xml:space="preserve">. </w:t>
      </w:r>
      <w:r w:rsidRPr="002D57A9">
        <w:rPr>
          <w:i/>
        </w:rPr>
        <w:t xml:space="preserve">The </w:t>
      </w:r>
      <w:r w:rsidRPr="002D57A9">
        <w:rPr>
          <w:i/>
        </w:rPr>
        <w:t>PreparedU Project: An in-depth look at millennial preparedness for today’s workforce</w:t>
      </w:r>
      <w:r>
        <w:rPr>
          <w:i/>
        </w:rPr>
        <w:t xml:space="preserve"> </w:t>
      </w:r>
      <w:r>
        <w:t>[White paper]</w:t>
      </w:r>
      <w:r w:rsidRPr="001F0171">
        <w:t xml:space="preserve">. </w:t>
      </w:r>
      <w:r w:rsidRPr="00C4645D">
        <w:t xml:space="preserve">Retrieved from </w:t>
      </w:r>
      <w:hyperlink r:id="rId76" w:history="1">
        <w:r w:rsidRPr="002D57A9">
          <w:rPr>
            <w:rStyle w:val="Hyperlink"/>
            <w:color w:val="0070C0"/>
          </w:rPr>
          <w:t>http://www.bentley.edu/newsroom/latest-headlines/mind-of-millennial</w:t>
        </w:r>
      </w:hyperlink>
    </w:p>
    <w:p w14:paraId="22D4F066" w14:textId="77777777" w:rsidR="00E9151B" w:rsidRDefault="00E9151B" w:rsidP="00B226C8">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HGPGothicE">
    <w:charset w:val="80"/>
    <w:family w:val="swiss"/>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0F329" w14:textId="77777777" w:rsidR="00E9151B" w:rsidRDefault="00E9151B" w:rsidP="00F841F2">
    <w:pPr>
      <w:spacing w:after="0" w:line="240" w:lineRule="auto"/>
    </w:pPr>
  </w:p>
  <w:p w14:paraId="4B3D5D1C" w14:textId="77777777" w:rsidR="00E9151B" w:rsidRDefault="00E9151B">
    <w:pPr>
      <w:pStyle w:val="FooterOdd"/>
    </w:pPr>
    <w:r>
      <w:t xml:space="preserve">Page </w:t>
    </w:r>
    <w:r>
      <w:fldChar w:fldCharType="begin"/>
    </w:r>
    <w:r>
      <w:instrText xml:space="preserve"> PAGE   \* MERGEFORMAT </w:instrText>
    </w:r>
    <w:r>
      <w:fldChar w:fldCharType="separate"/>
    </w:r>
    <w:r w:rsidR="00E50C76">
      <w:rPr>
        <w:noProof/>
      </w:rPr>
      <w:t>9</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BAC84" w14:textId="77777777" w:rsidR="00E9151B" w:rsidRDefault="00E9151B" w:rsidP="00DC59B5">
    <w:pPr>
      <w:spacing w:after="0" w:line="240" w:lineRule="auto"/>
      <w:ind w:right="-180"/>
    </w:pPr>
  </w:p>
  <w:p w14:paraId="6955F63A" w14:textId="77777777" w:rsidR="00E9151B" w:rsidRPr="00B11189" w:rsidRDefault="00E9151B" w:rsidP="00B11189">
    <w:pPr>
      <w:pStyle w:val="FooterOdd"/>
    </w:pPr>
    <w:r>
      <w:t xml:space="preserve">Page </w:t>
    </w:r>
    <w:r>
      <w:fldChar w:fldCharType="begin"/>
    </w:r>
    <w:r>
      <w:instrText xml:space="preserve"> PAGE   \* MERGEFORMAT </w:instrText>
    </w:r>
    <w:r>
      <w:fldChar w:fldCharType="separate"/>
    </w:r>
    <w:r w:rsidR="00E50C76">
      <w:rPr>
        <w:noProof/>
      </w:rPr>
      <w:t>ii</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C46F9" w14:textId="77777777" w:rsidR="00E9151B" w:rsidRDefault="00E9151B" w:rsidP="00DC59B5">
    <w:pPr>
      <w:spacing w:after="0" w:line="240" w:lineRule="auto"/>
      <w:ind w:right="-180"/>
    </w:pPr>
  </w:p>
  <w:p w14:paraId="6E7B9958" w14:textId="77777777" w:rsidR="00E9151B" w:rsidRPr="00B11189" w:rsidRDefault="00E9151B" w:rsidP="00B11189">
    <w:pPr>
      <w:pStyle w:val="FooterOdd"/>
    </w:pPr>
    <w:r>
      <w:t xml:space="preserve">Page </w:t>
    </w:r>
    <w:r>
      <w:fldChar w:fldCharType="begin"/>
    </w:r>
    <w:r>
      <w:instrText xml:space="preserve"> PAGE   \* MERGEFORMAT </w:instrText>
    </w:r>
    <w:r>
      <w:fldChar w:fldCharType="separate"/>
    </w:r>
    <w:r w:rsidR="00E50C76">
      <w:rPr>
        <w:noProof/>
      </w:rPr>
      <w:t>10</w:t>
    </w:r>
    <w:r>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DFD9D" w14:textId="77777777" w:rsidR="00E9151B" w:rsidRDefault="00E9151B" w:rsidP="00DC59B5">
    <w:pPr>
      <w:spacing w:after="0" w:line="240" w:lineRule="auto"/>
      <w:ind w:right="-180"/>
    </w:pPr>
  </w:p>
  <w:p w14:paraId="018734F9" w14:textId="77777777" w:rsidR="00E9151B" w:rsidRPr="00B11189" w:rsidRDefault="00E9151B" w:rsidP="00B11189">
    <w:pPr>
      <w:pStyle w:val="FooterOdd"/>
    </w:pPr>
    <w:r>
      <w:t xml:space="preserve">Page </w:t>
    </w:r>
    <w:r>
      <w:fldChar w:fldCharType="begin"/>
    </w:r>
    <w:r>
      <w:instrText xml:space="preserve"> PAGE   \* MERGEFORMAT </w:instrText>
    </w:r>
    <w:r>
      <w:fldChar w:fldCharType="separate"/>
    </w:r>
    <w:r w:rsidR="00E50C76">
      <w:rPr>
        <w:noProof/>
      </w:rPr>
      <w:t>14</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A8641" w14:textId="77777777" w:rsidR="00E9151B" w:rsidRDefault="00E9151B"/>
  <w:p w14:paraId="5AFD4FDE" w14:textId="77777777" w:rsidR="00E9151B" w:rsidRDefault="00E9151B" w:rsidP="007221B3">
    <w:pPr>
      <w:pStyle w:val="FooterOdd"/>
    </w:pPr>
    <w:r>
      <w:t xml:space="preserve">Page </w:t>
    </w:r>
    <w:r>
      <w:fldChar w:fldCharType="begin"/>
    </w:r>
    <w:r>
      <w:instrText xml:space="preserve"> PAGE   \* MERGEFORMAT </w:instrText>
    </w:r>
    <w:r>
      <w:fldChar w:fldCharType="separate"/>
    </w:r>
    <w:r>
      <w:rPr>
        <w:noProof/>
      </w:rPr>
      <w:t>31</w:t>
    </w:r>
    <w:r>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09EB1" w14:textId="77777777" w:rsidR="00E9151B" w:rsidRDefault="00E9151B"/>
  <w:p w14:paraId="1134C58B" w14:textId="77777777" w:rsidR="00E9151B" w:rsidRDefault="00E9151B" w:rsidP="007221B3">
    <w:pPr>
      <w:pStyle w:val="FooterOdd"/>
    </w:pPr>
    <w:r>
      <w:t xml:space="preserve">Page </w:t>
    </w:r>
    <w:r>
      <w:fldChar w:fldCharType="begin"/>
    </w:r>
    <w:r>
      <w:instrText xml:space="preserve"> PAGE   \* MERGEFORMAT </w:instrText>
    </w:r>
    <w:r>
      <w:fldChar w:fldCharType="separate"/>
    </w:r>
    <w:r w:rsidR="00E50C76">
      <w:rPr>
        <w:noProof/>
      </w:rPr>
      <w:t>15</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83306B" w14:textId="77777777" w:rsidR="007925C7" w:rsidRDefault="007925C7">
      <w:pPr>
        <w:spacing w:after="0" w:line="240" w:lineRule="auto"/>
      </w:pPr>
      <w:r>
        <w:separator/>
      </w:r>
    </w:p>
  </w:footnote>
  <w:footnote w:type="continuationSeparator" w:id="0">
    <w:p w14:paraId="21851E19" w14:textId="77777777" w:rsidR="007925C7" w:rsidRDefault="007925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925BB" w14:textId="77777777" w:rsidR="00E9151B" w:rsidRDefault="007925C7">
    <w:pPr>
      <w:pStyle w:val="HeaderOdd"/>
    </w:pPr>
    <w:sdt>
      <w:sdtPr>
        <w:alias w:val="Title"/>
        <w:id w:val="-563018302"/>
        <w:dataBinding w:prefixMappings="xmlns:ns0='http://schemas.openxmlformats.org/package/2006/metadata/core-properties' xmlns:ns1='http://purl.org/dc/elements/1.1/'" w:xpath="/ns0:coreProperties[1]/ns1:title[1]" w:storeItemID="{6C3C8BC8-F283-45AE-878A-BAB7291924A1}"/>
        <w:text/>
      </w:sdtPr>
      <w:sdtEndPr/>
      <w:sdtContent>
        <w:r w:rsidR="00E9151B">
          <w:t>2017 Federal Workforce Priorities Report</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4073E" w14:textId="77777777" w:rsidR="00E9151B" w:rsidRDefault="007925C7">
    <w:pPr>
      <w:pStyle w:val="HeaderEven"/>
    </w:pPr>
    <w:sdt>
      <w:sdtPr>
        <w:alias w:val="Title"/>
        <w:id w:val="-1040979578"/>
        <w:dataBinding w:prefixMappings="xmlns:ns0='http://schemas.openxmlformats.org/package/2006/metadata/core-properties' xmlns:ns1='http://purl.org/dc/elements/1.1/'" w:xpath="/ns0:coreProperties[1]/ns1:title[1]" w:storeItemID="{6C3C8BC8-F283-45AE-878A-BAB7291924A1}"/>
        <w:text/>
      </w:sdtPr>
      <w:sdtEndPr/>
      <w:sdtContent>
        <w:r w:rsidR="00E9151B">
          <w:t>2017 Federal Workforce Priorities Report</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B7574" w14:textId="77777777" w:rsidR="00E9151B" w:rsidRDefault="007925C7">
    <w:pPr>
      <w:pStyle w:val="HeaderEven"/>
    </w:pPr>
    <w:sdt>
      <w:sdtPr>
        <w:alias w:val="Title"/>
        <w:id w:val="-1508358332"/>
        <w:dataBinding w:prefixMappings="xmlns:ns0='http://schemas.openxmlformats.org/package/2006/metadata/core-properties' xmlns:ns1='http://purl.org/dc/elements/1.1/'" w:xpath="/ns0:coreProperties[1]/ns1:title[1]" w:storeItemID="{6C3C8BC8-F283-45AE-878A-BAB7291924A1}"/>
        <w:text/>
      </w:sdtPr>
      <w:sdtEndPr/>
      <w:sdtContent>
        <w:r w:rsidR="00E9151B">
          <w:t>2017 Federal Workforce Priorities Report</w: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864DF" w14:textId="77777777" w:rsidR="00E9151B" w:rsidRDefault="007925C7">
    <w:pPr>
      <w:pStyle w:val="HeaderOdd"/>
    </w:pPr>
    <w:sdt>
      <w:sdtPr>
        <w:alias w:val="Title"/>
        <w:id w:val="1567991828"/>
        <w:dataBinding w:prefixMappings="xmlns:ns0='http://schemas.openxmlformats.org/package/2006/metadata/core-properties' xmlns:ns1='http://purl.org/dc/elements/1.1/'" w:xpath="/ns0:coreProperties[1]/ns1:title[1]" w:storeItemID="{6C3C8BC8-F283-45AE-878A-BAB7291924A1}"/>
        <w:text/>
      </w:sdtPr>
      <w:sdtEndPr/>
      <w:sdtContent>
        <w:r w:rsidR="00E9151B">
          <w:t>2017 Federal Workforce Priorities Report</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D0703" w14:textId="77777777" w:rsidR="00E9151B" w:rsidRDefault="007925C7">
    <w:pPr>
      <w:pStyle w:val="HeaderEven"/>
    </w:pPr>
    <w:sdt>
      <w:sdtPr>
        <w:alias w:val="Title"/>
        <w:id w:val="1659803655"/>
        <w:dataBinding w:prefixMappings="xmlns:ns0='http://schemas.openxmlformats.org/package/2006/metadata/core-properties' xmlns:ns1='http://purl.org/dc/elements/1.1/'" w:xpath="/ns0:coreProperties[1]/ns1:title[1]" w:storeItemID="{6C3C8BC8-F283-45AE-878A-BAB7291924A1}"/>
        <w:text/>
      </w:sdtPr>
      <w:sdtEndPr/>
      <w:sdtContent>
        <w:r w:rsidR="00E9151B">
          <w:t>2017 Federal Workforce Priorities Report</w:t>
        </w:r>
      </w:sdtContent>
    </w:sdt>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E0010" w14:textId="77777777" w:rsidR="00E9151B" w:rsidRDefault="007925C7">
    <w:pPr>
      <w:pStyle w:val="HeaderOdd"/>
    </w:pPr>
    <w:sdt>
      <w:sdtPr>
        <w:alias w:val="Title"/>
        <w:id w:val="2134281902"/>
        <w:dataBinding w:prefixMappings="xmlns:ns0='http://schemas.openxmlformats.org/package/2006/metadata/core-properties' xmlns:ns1='http://purl.org/dc/elements/1.1/'" w:xpath="/ns0:coreProperties[1]/ns1:title[1]" w:storeItemID="{6C3C8BC8-F283-45AE-878A-BAB7291924A1}"/>
        <w:text/>
      </w:sdtPr>
      <w:sdtEndPr/>
      <w:sdtContent>
        <w:r w:rsidR="00E9151B">
          <w:t>2017 Federal Workforce Priorities Report</w:t>
        </w:r>
      </w:sdtContent>
    </w:sdt>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E37C1" w14:textId="77777777" w:rsidR="00E9151B" w:rsidRDefault="007925C7">
    <w:pPr>
      <w:pStyle w:val="HeaderOdd"/>
    </w:pPr>
    <w:sdt>
      <w:sdtPr>
        <w:alias w:val="Title"/>
        <w:id w:val="2125033795"/>
        <w:dataBinding w:prefixMappings="xmlns:ns0='http://schemas.openxmlformats.org/package/2006/metadata/core-properties' xmlns:ns1='http://purl.org/dc/elements/1.1/'" w:xpath="/ns0:coreProperties[1]/ns1:title[1]" w:storeItemID="{6C3C8BC8-F283-45AE-878A-BAB7291924A1}"/>
        <w:text/>
      </w:sdtPr>
      <w:sdtEndPr/>
      <w:sdtContent>
        <w:r w:rsidR="00E9151B">
          <w:t>2017 Federal Workforce Priorities Report</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DB96C0E0"/>
    <w:lvl w:ilvl="0">
      <w:start w:val="1"/>
      <w:numFmt w:val="bullet"/>
      <w:pStyle w:val="ListBullet5"/>
      <w:lvlText w:val=""/>
      <w:lvlJc w:val="left"/>
      <w:pPr>
        <w:ind w:left="1584" w:hanging="360"/>
      </w:pPr>
      <w:rPr>
        <w:rFonts w:ascii="Wingdings" w:hAnsi="Wingdings" w:cs="Wingdings" w:hint="default"/>
      </w:rPr>
    </w:lvl>
  </w:abstractNum>
  <w:abstractNum w:abstractNumId="1" w15:restartNumberingAfterBreak="0">
    <w:nsid w:val="FFFFFF81"/>
    <w:multiLevelType w:val="singleLevel"/>
    <w:tmpl w:val="E806DD90"/>
    <w:lvl w:ilvl="0">
      <w:start w:val="1"/>
      <w:numFmt w:val="bullet"/>
      <w:pStyle w:val="ListBullet4"/>
      <w:lvlText w:val=""/>
      <w:lvlJc w:val="left"/>
      <w:pPr>
        <w:ind w:left="1440" w:hanging="360"/>
      </w:pPr>
      <w:rPr>
        <w:rFonts w:ascii="Wingdings" w:hAnsi="Wingdings" w:cs="Wingdings" w:hint="default"/>
      </w:rPr>
    </w:lvl>
  </w:abstractNum>
  <w:abstractNum w:abstractNumId="2" w15:restartNumberingAfterBreak="0">
    <w:nsid w:val="FFFFFF82"/>
    <w:multiLevelType w:val="singleLevel"/>
    <w:tmpl w:val="016CFCA8"/>
    <w:lvl w:ilvl="0">
      <w:start w:val="1"/>
      <w:numFmt w:val="bullet"/>
      <w:pStyle w:val="ListBullet3"/>
      <w:lvlText w:val=""/>
      <w:lvlJc w:val="left"/>
      <w:pPr>
        <w:ind w:left="864" w:hanging="360"/>
      </w:pPr>
      <w:rPr>
        <w:rFonts w:ascii="Wingdings" w:hAnsi="Wingdings" w:cs="Wingdings" w:hint="default"/>
      </w:rPr>
    </w:lvl>
  </w:abstractNum>
  <w:abstractNum w:abstractNumId="3" w15:restartNumberingAfterBreak="0">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4" w15:restartNumberingAfterBreak="0">
    <w:nsid w:val="025809C9"/>
    <w:multiLevelType w:val="hybridMultilevel"/>
    <w:tmpl w:val="904A10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E210E0"/>
    <w:multiLevelType w:val="hybridMultilevel"/>
    <w:tmpl w:val="E22E7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0B4E16"/>
    <w:multiLevelType w:val="hybridMultilevel"/>
    <w:tmpl w:val="E1BEC3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791585"/>
    <w:multiLevelType w:val="hybridMultilevel"/>
    <w:tmpl w:val="6F72D0F8"/>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8" w15:restartNumberingAfterBreak="0">
    <w:nsid w:val="0FE90ED9"/>
    <w:multiLevelType w:val="hybridMultilevel"/>
    <w:tmpl w:val="184EE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2275AC"/>
    <w:multiLevelType w:val="hybridMultilevel"/>
    <w:tmpl w:val="E0827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BE6FA4"/>
    <w:multiLevelType w:val="hybridMultilevel"/>
    <w:tmpl w:val="687A8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B17A9B"/>
    <w:multiLevelType w:val="multilevel"/>
    <w:tmpl w:val="0409001D"/>
    <w:styleLink w:val="MedianListStyle"/>
    <w:lvl w:ilvl="0">
      <w:start w:val="1"/>
      <w:numFmt w:val="bullet"/>
      <w:lvlText w:val=""/>
      <w:lvlJc w:val="left"/>
      <w:pPr>
        <w:ind w:left="360" w:hanging="360"/>
      </w:pPr>
      <w:rPr>
        <w:rFonts w:ascii="Wingdings 2" w:hAnsi="Wingdings 2" w:hint="default"/>
        <w:color w:val="DD8047" w:themeColor="accent2"/>
        <w:sz w:val="23"/>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C880799"/>
    <w:multiLevelType w:val="hybridMultilevel"/>
    <w:tmpl w:val="B7F49C8A"/>
    <w:lvl w:ilvl="0" w:tplc="557000B0">
      <w:start w:val="1"/>
      <w:numFmt w:val="bullet"/>
      <w:pStyle w:val="ListBullet"/>
      <w:lvlText w:val=""/>
      <w:lvlJc w:val="left"/>
      <w:pPr>
        <w:ind w:left="36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2E314744"/>
    <w:multiLevelType w:val="hybridMultilevel"/>
    <w:tmpl w:val="5D5E75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964249"/>
    <w:multiLevelType w:val="hybridMultilevel"/>
    <w:tmpl w:val="43660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D3699B"/>
    <w:multiLevelType w:val="hybridMultilevel"/>
    <w:tmpl w:val="6C36D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2D580F"/>
    <w:multiLevelType w:val="hybridMultilevel"/>
    <w:tmpl w:val="10168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EE3D09"/>
    <w:multiLevelType w:val="hybridMultilevel"/>
    <w:tmpl w:val="9384A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DB1F9A"/>
    <w:multiLevelType w:val="hybridMultilevel"/>
    <w:tmpl w:val="A2A64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D4440E"/>
    <w:multiLevelType w:val="hybridMultilevel"/>
    <w:tmpl w:val="1F845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F04179"/>
    <w:multiLevelType w:val="hybridMultilevel"/>
    <w:tmpl w:val="17EE5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547D6A"/>
    <w:multiLevelType w:val="hybridMultilevel"/>
    <w:tmpl w:val="6DAA8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DD20C12"/>
    <w:multiLevelType w:val="hybridMultilevel"/>
    <w:tmpl w:val="85269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F0209F7"/>
    <w:multiLevelType w:val="hybridMultilevel"/>
    <w:tmpl w:val="E2509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0317901"/>
    <w:multiLevelType w:val="hybridMultilevel"/>
    <w:tmpl w:val="D3283C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2912F48"/>
    <w:multiLevelType w:val="hybridMultilevel"/>
    <w:tmpl w:val="3118B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6837E70"/>
    <w:multiLevelType w:val="hybridMultilevel"/>
    <w:tmpl w:val="49082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CFC6128"/>
    <w:multiLevelType w:val="hybridMultilevel"/>
    <w:tmpl w:val="001ED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3"/>
  </w:num>
  <w:num w:numId="4">
    <w:abstractNumId w:val="2"/>
  </w:num>
  <w:num w:numId="5">
    <w:abstractNumId w:val="1"/>
  </w:num>
  <w:num w:numId="6">
    <w:abstractNumId w:val="0"/>
  </w:num>
  <w:num w:numId="7">
    <w:abstractNumId w:val="17"/>
  </w:num>
  <w:num w:numId="8">
    <w:abstractNumId w:val="27"/>
  </w:num>
  <w:num w:numId="9">
    <w:abstractNumId w:val="26"/>
  </w:num>
  <w:num w:numId="10">
    <w:abstractNumId w:val="21"/>
  </w:num>
  <w:num w:numId="11">
    <w:abstractNumId w:val="22"/>
  </w:num>
  <w:num w:numId="12">
    <w:abstractNumId w:val="18"/>
  </w:num>
  <w:num w:numId="13">
    <w:abstractNumId w:val="4"/>
  </w:num>
  <w:num w:numId="14">
    <w:abstractNumId w:val="5"/>
  </w:num>
  <w:num w:numId="15">
    <w:abstractNumId w:val="8"/>
  </w:num>
  <w:num w:numId="16">
    <w:abstractNumId w:val="13"/>
  </w:num>
  <w:num w:numId="17">
    <w:abstractNumId w:val="24"/>
  </w:num>
  <w:num w:numId="18">
    <w:abstractNumId w:val="19"/>
  </w:num>
  <w:num w:numId="19">
    <w:abstractNumId w:val="15"/>
  </w:num>
  <w:num w:numId="20">
    <w:abstractNumId w:val="16"/>
  </w:num>
  <w:num w:numId="21">
    <w:abstractNumId w:val="10"/>
  </w:num>
  <w:num w:numId="22">
    <w:abstractNumId w:val="14"/>
  </w:num>
  <w:num w:numId="23">
    <w:abstractNumId w:val="20"/>
  </w:num>
  <w:num w:numId="24">
    <w:abstractNumId w:val="23"/>
  </w:num>
  <w:num w:numId="25">
    <w:abstractNumId w:val="6"/>
  </w:num>
  <w:num w:numId="26">
    <w:abstractNumId w:val="7"/>
  </w:num>
  <w:num w:numId="27">
    <w:abstractNumId w:val="25"/>
  </w:num>
  <w:num w:numId="28">
    <w:abstractNumId w:val="9"/>
  </w:num>
  <w:numIdMacAtCleanup w:val="2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 L">
    <w15:presenceInfo w15:providerId="Windows Live" w15:userId="1405127882b710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attachedTemplate r:id="rId1"/>
  <w:trackRevisions/>
  <w:defaultTabStop w:val="720"/>
  <w:evenAndOddHeaders/>
  <w:drawingGridHorizontalSpacing w:val="115"/>
  <w:displayHorizontalDrawingGridEvery w:val="2"/>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2875"/>
    <w:rsid w:val="00000206"/>
    <w:rsid w:val="0000320F"/>
    <w:rsid w:val="0000354B"/>
    <w:rsid w:val="00003941"/>
    <w:rsid w:val="00003E70"/>
    <w:rsid w:val="00005DFA"/>
    <w:rsid w:val="00010DF0"/>
    <w:rsid w:val="00011B5D"/>
    <w:rsid w:val="00014D78"/>
    <w:rsid w:val="00016776"/>
    <w:rsid w:val="0001759D"/>
    <w:rsid w:val="00017B54"/>
    <w:rsid w:val="000205B6"/>
    <w:rsid w:val="00020984"/>
    <w:rsid w:val="0002288F"/>
    <w:rsid w:val="00024764"/>
    <w:rsid w:val="0002556B"/>
    <w:rsid w:val="00025AD0"/>
    <w:rsid w:val="000279DF"/>
    <w:rsid w:val="000308EE"/>
    <w:rsid w:val="00030C82"/>
    <w:rsid w:val="00031DB2"/>
    <w:rsid w:val="00034A53"/>
    <w:rsid w:val="00036747"/>
    <w:rsid w:val="00037074"/>
    <w:rsid w:val="00037893"/>
    <w:rsid w:val="00040FAF"/>
    <w:rsid w:val="000419D7"/>
    <w:rsid w:val="00041C38"/>
    <w:rsid w:val="000444E2"/>
    <w:rsid w:val="00046273"/>
    <w:rsid w:val="00047C7E"/>
    <w:rsid w:val="0005065B"/>
    <w:rsid w:val="000520EE"/>
    <w:rsid w:val="00053502"/>
    <w:rsid w:val="00053E56"/>
    <w:rsid w:val="00054C16"/>
    <w:rsid w:val="00056084"/>
    <w:rsid w:val="0005645D"/>
    <w:rsid w:val="00057B38"/>
    <w:rsid w:val="00060D57"/>
    <w:rsid w:val="00064F17"/>
    <w:rsid w:val="00067EFF"/>
    <w:rsid w:val="00070337"/>
    <w:rsid w:val="000705C8"/>
    <w:rsid w:val="000728C8"/>
    <w:rsid w:val="00072998"/>
    <w:rsid w:val="00073459"/>
    <w:rsid w:val="00073ABD"/>
    <w:rsid w:val="00075035"/>
    <w:rsid w:val="00077383"/>
    <w:rsid w:val="00080783"/>
    <w:rsid w:val="000816C6"/>
    <w:rsid w:val="00081A81"/>
    <w:rsid w:val="00081F08"/>
    <w:rsid w:val="00081F65"/>
    <w:rsid w:val="000837BE"/>
    <w:rsid w:val="00084EDD"/>
    <w:rsid w:val="00085827"/>
    <w:rsid w:val="00085C8B"/>
    <w:rsid w:val="00087B90"/>
    <w:rsid w:val="00091B2A"/>
    <w:rsid w:val="00093E80"/>
    <w:rsid w:val="00093EA3"/>
    <w:rsid w:val="00094102"/>
    <w:rsid w:val="00094936"/>
    <w:rsid w:val="00094C73"/>
    <w:rsid w:val="00096421"/>
    <w:rsid w:val="00097ADF"/>
    <w:rsid w:val="000A10B7"/>
    <w:rsid w:val="000A19D6"/>
    <w:rsid w:val="000A3701"/>
    <w:rsid w:val="000A4C9C"/>
    <w:rsid w:val="000A53C4"/>
    <w:rsid w:val="000A6957"/>
    <w:rsid w:val="000B1DE2"/>
    <w:rsid w:val="000B5173"/>
    <w:rsid w:val="000B5CE7"/>
    <w:rsid w:val="000C18AF"/>
    <w:rsid w:val="000C2380"/>
    <w:rsid w:val="000C2E4E"/>
    <w:rsid w:val="000C41F9"/>
    <w:rsid w:val="000C428B"/>
    <w:rsid w:val="000C4ECB"/>
    <w:rsid w:val="000C5341"/>
    <w:rsid w:val="000C552A"/>
    <w:rsid w:val="000C669B"/>
    <w:rsid w:val="000C6C43"/>
    <w:rsid w:val="000D09C1"/>
    <w:rsid w:val="000D2424"/>
    <w:rsid w:val="000D337D"/>
    <w:rsid w:val="000D35FE"/>
    <w:rsid w:val="000D4FCD"/>
    <w:rsid w:val="000D5545"/>
    <w:rsid w:val="000D5E3C"/>
    <w:rsid w:val="000D69A5"/>
    <w:rsid w:val="000D69B0"/>
    <w:rsid w:val="000E1474"/>
    <w:rsid w:val="000E1869"/>
    <w:rsid w:val="000E2CE8"/>
    <w:rsid w:val="000E448C"/>
    <w:rsid w:val="000E4568"/>
    <w:rsid w:val="000E4693"/>
    <w:rsid w:val="000E4A46"/>
    <w:rsid w:val="000E574C"/>
    <w:rsid w:val="000E7D25"/>
    <w:rsid w:val="000E7EAE"/>
    <w:rsid w:val="000F1262"/>
    <w:rsid w:val="000F162B"/>
    <w:rsid w:val="000F24C4"/>
    <w:rsid w:val="000F2FBA"/>
    <w:rsid w:val="000F450F"/>
    <w:rsid w:val="000F4661"/>
    <w:rsid w:val="000F570E"/>
    <w:rsid w:val="000F6E73"/>
    <w:rsid w:val="000F77E7"/>
    <w:rsid w:val="000F7B64"/>
    <w:rsid w:val="001006D0"/>
    <w:rsid w:val="001028F9"/>
    <w:rsid w:val="00102B8A"/>
    <w:rsid w:val="00103E3C"/>
    <w:rsid w:val="0010786E"/>
    <w:rsid w:val="00107E9F"/>
    <w:rsid w:val="00112600"/>
    <w:rsid w:val="0011381C"/>
    <w:rsid w:val="00114099"/>
    <w:rsid w:val="0011442E"/>
    <w:rsid w:val="00114BE9"/>
    <w:rsid w:val="00114FE4"/>
    <w:rsid w:val="00115A71"/>
    <w:rsid w:val="00116776"/>
    <w:rsid w:val="001222DF"/>
    <w:rsid w:val="00122BD3"/>
    <w:rsid w:val="0012409F"/>
    <w:rsid w:val="00126EE4"/>
    <w:rsid w:val="001325A5"/>
    <w:rsid w:val="00133BB5"/>
    <w:rsid w:val="00133E1F"/>
    <w:rsid w:val="00135F41"/>
    <w:rsid w:val="00136DE0"/>
    <w:rsid w:val="001400C5"/>
    <w:rsid w:val="0014230F"/>
    <w:rsid w:val="0014247D"/>
    <w:rsid w:val="001431AE"/>
    <w:rsid w:val="00143883"/>
    <w:rsid w:val="00144B8A"/>
    <w:rsid w:val="00144E7D"/>
    <w:rsid w:val="00145AC7"/>
    <w:rsid w:val="00146F30"/>
    <w:rsid w:val="00151734"/>
    <w:rsid w:val="00151E04"/>
    <w:rsid w:val="001542A4"/>
    <w:rsid w:val="001552D9"/>
    <w:rsid w:val="00157A69"/>
    <w:rsid w:val="00160552"/>
    <w:rsid w:val="00161630"/>
    <w:rsid w:val="001620E1"/>
    <w:rsid w:val="00162F40"/>
    <w:rsid w:val="00163978"/>
    <w:rsid w:val="00166803"/>
    <w:rsid w:val="001673AF"/>
    <w:rsid w:val="00170034"/>
    <w:rsid w:val="00172B35"/>
    <w:rsid w:val="00175C53"/>
    <w:rsid w:val="0017794F"/>
    <w:rsid w:val="00182FB1"/>
    <w:rsid w:val="0018350B"/>
    <w:rsid w:val="0018351F"/>
    <w:rsid w:val="00183855"/>
    <w:rsid w:val="001874EF"/>
    <w:rsid w:val="00187AEE"/>
    <w:rsid w:val="00187B58"/>
    <w:rsid w:val="00190556"/>
    <w:rsid w:val="00191921"/>
    <w:rsid w:val="00192047"/>
    <w:rsid w:val="0019348E"/>
    <w:rsid w:val="00196161"/>
    <w:rsid w:val="001970CF"/>
    <w:rsid w:val="001979B4"/>
    <w:rsid w:val="001A063C"/>
    <w:rsid w:val="001A312C"/>
    <w:rsid w:val="001A4F44"/>
    <w:rsid w:val="001B130B"/>
    <w:rsid w:val="001B3A2A"/>
    <w:rsid w:val="001B43C1"/>
    <w:rsid w:val="001B4A3B"/>
    <w:rsid w:val="001C06A1"/>
    <w:rsid w:val="001C078C"/>
    <w:rsid w:val="001C1092"/>
    <w:rsid w:val="001C19E3"/>
    <w:rsid w:val="001C285D"/>
    <w:rsid w:val="001C2EAA"/>
    <w:rsid w:val="001C3239"/>
    <w:rsid w:val="001C50B1"/>
    <w:rsid w:val="001C518B"/>
    <w:rsid w:val="001C5C2A"/>
    <w:rsid w:val="001C5E7B"/>
    <w:rsid w:val="001D04C5"/>
    <w:rsid w:val="001D1AAF"/>
    <w:rsid w:val="001D2317"/>
    <w:rsid w:val="001D2551"/>
    <w:rsid w:val="001D3D5D"/>
    <w:rsid w:val="001D651E"/>
    <w:rsid w:val="001E0025"/>
    <w:rsid w:val="001E239B"/>
    <w:rsid w:val="001E26DD"/>
    <w:rsid w:val="001E2C1E"/>
    <w:rsid w:val="001E31CE"/>
    <w:rsid w:val="001E4D72"/>
    <w:rsid w:val="001E5B71"/>
    <w:rsid w:val="001E6CF3"/>
    <w:rsid w:val="001F0171"/>
    <w:rsid w:val="001F3497"/>
    <w:rsid w:val="001F394D"/>
    <w:rsid w:val="002021F0"/>
    <w:rsid w:val="00202A8D"/>
    <w:rsid w:val="00203974"/>
    <w:rsid w:val="00203E18"/>
    <w:rsid w:val="00205CF2"/>
    <w:rsid w:val="00206542"/>
    <w:rsid w:val="002125C8"/>
    <w:rsid w:val="00212B0E"/>
    <w:rsid w:val="00212F2D"/>
    <w:rsid w:val="00212F51"/>
    <w:rsid w:val="002130CC"/>
    <w:rsid w:val="00215182"/>
    <w:rsid w:val="00215C12"/>
    <w:rsid w:val="0021690C"/>
    <w:rsid w:val="00216EB4"/>
    <w:rsid w:val="0022020E"/>
    <w:rsid w:val="002214A4"/>
    <w:rsid w:val="00223910"/>
    <w:rsid w:val="00226D22"/>
    <w:rsid w:val="0022768B"/>
    <w:rsid w:val="00233775"/>
    <w:rsid w:val="00233D7E"/>
    <w:rsid w:val="002340C3"/>
    <w:rsid w:val="00236427"/>
    <w:rsid w:val="0023680B"/>
    <w:rsid w:val="00237121"/>
    <w:rsid w:val="0023760E"/>
    <w:rsid w:val="00237782"/>
    <w:rsid w:val="00237A06"/>
    <w:rsid w:val="0024087D"/>
    <w:rsid w:val="00240BAF"/>
    <w:rsid w:val="002445FC"/>
    <w:rsid w:val="00244F1A"/>
    <w:rsid w:val="00246722"/>
    <w:rsid w:val="002477CA"/>
    <w:rsid w:val="00251FC5"/>
    <w:rsid w:val="0025492D"/>
    <w:rsid w:val="00257780"/>
    <w:rsid w:val="002629CD"/>
    <w:rsid w:val="00270017"/>
    <w:rsid w:val="00271FB9"/>
    <w:rsid w:val="00274764"/>
    <w:rsid w:val="002750B0"/>
    <w:rsid w:val="002772E8"/>
    <w:rsid w:val="002804CB"/>
    <w:rsid w:val="002817CF"/>
    <w:rsid w:val="002819F2"/>
    <w:rsid w:val="002835C6"/>
    <w:rsid w:val="00283A2C"/>
    <w:rsid w:val="00284B3B"/>
    <w:rsid w:val="002853E7"/>
    <w:rsid w:val="0028640E"/>
    <w:rsid w:val="002904D4"/>
    <w:rsid w:val="00293BCA"/>
    <w:rsid w:val="002945DC"/>
    <w:rsid w:val="00295BD7"/>
    <w:rsid w:val="002A180D"/>
    <w:rsid w:val="002A2941"/>
    <w:rsid w:val="002A31CA"/>
    <w:rsid w:val="002A445D"/>
    <w:rsid w:val="002A7A67"/>
    <w:rsid w:val="002B05E1"/>
    <w:rsid w:val="002B0A75"/>
    <w:rsid w:val="002B1099"/>
    <w:rsid w:val="002B2386"/>
    <w:rsid w:val="002B3FA1"/>
    <w:rsid w:val="002B4186"/>
    <w:rsid w:val="002B4F31"/>
    <w:rsid w:val="002B5CD1"/>
    <w:rsid w:val="002B5F3D"/>
    <w:rsid w:val="002B6CD1"/>
    <w:rsid w:val="002C266C"/>
    <w:rsid w:val="002C2EFA"/>
    <w:rsid w:val="002C5194"/>
    <w:rsid w:val="002C5F85"/>
    <w:rsid w:val="002C6B18"/>
    <w:rsid w:val="002C6D86"/>
    <w:rsid w:val="002D03D8"/>
    <w:rsid w:val="002D1D8E"/>
    <w:rsid w:val="002D2B67"/>
    <w:rsid w:val="002D2EB9"/>
    <w:rsid w:val="002D3961"/>
    <w:rsid w:val="002D3FC6"/>
    <w:rsid w:val="002D4C4A"/>
    <w:rsid w:val="002D527E"/>
    <w:rsid w:val="002D57A9"/>
    <w:rsid w:val="002D5CD0"/>
    <w:rsid w:val="002E03BD"/>
    <w:rsid w:val="002E1BAD"/>
    <w:rsid w:val="002E1BD6"/>
    <w:rsid w:val="002E3A87"/>
    <w:rsid w:val="002E4166"/>
    <w:rsid w:val="002E4240"/>
    <w:rsid w:val="002E5552"/>
    <w:rsid w:val="002E563F"/>
    <w:rsid w:val="002E5A67"/>
    <w:rsid w:val="002E6D60"/>
    <w:rsid w:val="002F39D1"/>
    <w:rsid w:val="002F405A"/>
    <w:rsid w:val="002F4D70"/>
    <w:rsid w:val="002F505E"/>
    <w:rsid w:val="002F6390"/>
    <w:rsid w:val="002F6D92"/>
    <w:rsid w:val="002F73A6"/>
    <w:rsid w:val="003014A8"/>
    <w:rsid w:val="003015E8"/>
    <w:rsid w:val="003015F3"/>
    <w:rsid w:val="003019BC"/>
    <w:rsid w:val="00303869"/>
    <w:rsid w:val="00303AFA"/>
    <w:rsid w:val="00303CD8"/>
    <w:rsid w:val="00303FFF"/>
    <w:rsid w:val="00304A61"/>
    <w:rsid w:val="00306F07"/>
    <w:rsid w:val="003128DE"/>
    <w:rsid w:val="00315C44"/>
    <w:rsid w:val="003179D3"/>
    <w:rsid w:val="00320640"/>
    <w:rsid w:val="00320F64"/>
    <w:rsid w:val="00322E19"/>
    <w:rsid w:val="003247C5"/>
    <w:rsid w:val="003268F0"/>
    <w:rsid w:val="00326A11"/>
    <w:rsid w:val="00330787"/>
    <w:rsid w:val="003332B6"/>
    <w:rsid w:val="00333486"/>
    <w:rsid w:val="00333C35"/>
    <w:rsid w:val="00334B28"/>
    <w:rsid w:val="003409FC"/>
    <w:rsid w:val="00342ABA"/>
    <w:rsid w:val="003432F1"/>
    <w:rsid w:val="00346B9E"/>
    <w:rsid w:val="00351A86"/>
    <w:rsid w:val="003528A4"/>
    <w:rsid w:val="00354AF6"/>
    <w:rsid w:val="003614C3"/>
    <w:rsid w:val="003625E3"/>
    <w:rsid w:val="00362875"/>
    <w:rsid w:val="00363B07"/>
    <w:rsid w:val="00364E7B"/>
    <w:rsid w:val="00367014"/>
    <w:rsid w:val="0037249B"/>
    <w:rsid w:val="00373683"/>
    <w:rsid w:val="00374845"/>
    <w:rsid w:val="003765FD"/>
    <w:rsid w:val="003769F0"/>
    <w:rsid w:val="00377B77"/>
    <w:rsid w:val="0038038E"/>
    <w:rsid w:val="00381C64"/>
    <w:rsid w:val="003828BE"/>
    <w:rsid w:val="00383310"/>
    <w:rsid w:val="00385257"/>
    <w:rsid w:val="0038615D"/>
    <w:rsid w:val="00387A38"/>
    <w:rsid w:val="00390464"/>
    <w:rsid w:val="0039124C"/>
    <w:rsid w:val="003920A0"/>
    <w:rsid w:val="00394B7E"/>
    <w:rsid w:val="00394F68"/>
    <w:rsid w:val="00395505"/>
    <w:rsid w:val="003972EC"/>
    <w:rsid w:val="00397C5F"/>
    <w:rsid w:val="003A12CA"/>
    <w:rsid w:val="003A2534"/>
    <w:rsid w:val="003A39B9"/>
    <w:rsid w:val="003A6349"/>
    <w:rsid w:val="003A7086"/>
    <w:rsid w:val="003B021E"/>
    <w:rsid w:val="003B2B81"/>
    <w:rsid w:val="003B4880"/>
    <w:rsid w:val="003B5713"/>
    <w:rsid w:val="003B6C7F"/>
    <w:rsid w:val="003B7AA9"/>
    <w:rsid w:val="003C145A"/>
    <w:rsid w:val="003C27FD"/>
    <w:rsid w:val="003C3517"/>
    <w:rsid w:val="003C4B60"/>
    <w:rsid w:val="003C710B"/>
    <w:rsid w:val="003D0F33"/>
    <w:rsid w:val="003D1593"/>
    <w:rsid w:val="003D2638"/>
    <w:rsid w:val="003D2FA3"/>
    <w:rsid w:val="003D432E"/>
    <w:rsid w:val="003D4CB1"/>
    <w:rsid w:val="003D5018"/>
    <w:rsid w:val="003D5247"/>
    <w:rsid w:val="003D66B1"/>
    <w:rsid w:val="003E252D"/>
    <w:rsid w:val="003E3AAB"/>
    <w:rsid w:val="003E5C11"/>
    <w:rsid w:val="003E5DC8"/>
    <w:rsid w:val="003F0A6C"/>
    <w:rsid w:val="003F183D"/>
    <w:rsid w:val="003F2C0A"/>
    <w:rsid w:val="003F3246"/>
    <w:rsid w:val="003F6D65"/>
    <w:rsid w:val="003F7558"/>
    <w:rsid w:val="003F7FEB"/>
    <w:rsid w:val="00400025"/>
    <w:rsid w:val="004004E2"/>
    <w:rsid w:val="00402918"/>
    <w:rsid w:val="00404827"/>
    <w:rsid w:val="00412A6B"/>
    <w:rsid w:val="00414B12"/>
    <w:rsid w:val="00415164"/>
    <w:rsid w:val="0041632F"/>
    <w:rsid w:val="0041667D"/>
    <w:rsid w:val="00416F43"/>
    <w:rsid w:val="00417F9A"/>
    <w:rsid w:val="0042155A"/>
    <w:rsid w:val="00421F0F"/>
    <w:rsid w:val="00421F4C"/>
    <w:rsid w:val="00423D76"/>
    <w:rsid w:val="00426992"/>
    <w:rsid w:val="004301A9"/>
    <w:rsid w:val="00430E34"/>
    <w:rsid w:val="00432739"/>
    <w:rsid w:val="00432771"/>
    <w:rsid w:val="0043290C"/>
    <w:rsid w:val="0043309F"/>
    <w:rsid w:val="00434E57"/>
    <w:rsid w:val="0043655B"/>
    <w:rsid w:val="004378F9"/>
    <w:rsid w:val="00437CCC"/>
    <w:rsid w:val="00441096"/>
    <w:rsid w:val="0044733F"/>
    <w:rsid w:val="0044780C"/>
    <w:rsid w:val="004478F8"/>
    <w:rsid w:val="00447AE3"/>
    <w:rsid w:val="00451395"/>
    <w:rsid w:val="00452ECB"/>
    <w:rsid w:val="00454504"/>
    <w:rsid w:val="004555E1"/>
    <w:rsid w:val="00456417"/>
    <w:rsid w:val="00460040"/>
    <w:rsid w:val="00460067"/>
    <w:rsid w:val="00463277"/>
    <w:rsid w:val="004661EE"/>
    <w:rsid w:val="00473EED"/>
    <w:rsid w:val="0047434E"/>
    <w:rsid w:val="004767F6"/>
    <w:rsid w:val="00482422"/>
    <w:rsid w:val="004840BF"/>
    <w:rsid w:val="004842D4"/>
    <w:rsid w:val="00487AC5"/>
    <w:rsid w:val="00491C36"/>
    <w:rsid w:val="00491EEE"/>
    <w:rsid w:val="004A0AFA"/>
    <w:rsid w:val="004A2DCD"/>
    <w:rsid w:val="004A4594"/>
    <w:rsid w:val="004A6A8A"/>
    <w:rsid w:val="004B187F"/>
    <w:rsid w:val="004B1BD0"/>
    <w:rsid w:val="004B419B"/>
    <w:rsid w:val="004B4F8E"/>
    <w:rsid w:val="004B518B"/>
    <w:rsid w:val="004B6C9E"/>
    <w:rsid w:val="004B6DE2"/>
    <w:rsid w:val="004B785E"/>
    <w:rsid w:val="004C09B0"/>
    <w:rsid w:val="004C24E8"/>
    <w:rsid w:val="004C38D1"/>
    <w:rsid w:val="004C66ED"/>
    <w:rsid w:val="004C75C0"/>
    <w:rsid w:val="004D0368"/>
    <w:rsid w:val="004D1F8B"/>
    <w:rsid w:val="004D29BA"/>
    <w:rsid w:val="004D2FFC"/>
    <w:rsid w:val="004D3B7D"/>
    <w:rsid w:val="004D5358"/>
    <w:rsid w:val="004D7852"/>
    <w:rsid w:val="004E06AA"/>
    <w:rsid w:val="004E224A"/>
    <w:rsid w:val="004E73DC"/>
    <w:rsid w:val="004F07FF"/>
    <w:rsid w:val="004F4210"/>
    <w:rsid w:val="004F580F"/>
    <w:rsid w:val="004F7488"/>
    <w:rsid w:val="00500D3F"/>
    <w:rsid w:val="0050433B"/>
    <w:rsid w:val="0050484E"/>
    <w:rsid w:val="0050645D"/>
    <w:rsid w:val="005078B2"/>
    <w:rsid w:val="005105CA"/>
    <w:rsid w:val="005109DB"/>
    <w:rsid w:val="00511839"/>
    <w:rsid w:val="00512FF1"/>
    <w:rsid w:val="00514417"/>
    <w:rsid w:val="00515532"/>
    <w:rsid w:val="00515BC8"/>
    <w:rsid w:val="00516ABF"/>
    <w:rsid w:val="005202DB"/>
    <w:rsid w:val="00521303"/>
    <w:rsid w:val="00521EBE"/>
    <w:rsid w:val="00521F02"/>
    <w:rsid w:val="00522CE0"/>
    <w:rsid w:val="00522DA3"/>
    <w:rsid w:val="00523FFD"/>
    <w:rsid w:val="0052498B"/>
    <w:rsid w:val="0052574E"/>
    <w:rsid w:val="00525F3D"/>
    <w:rsid w:val="00526133"/>
    <w:rsid w:val="00526E39"/>
    <w:rsid w:val="00530B32"/>
    <w:rsid w:val="00532480"/>
    <w:rsid w:val="005331E7"/>
    <w:rsid w:val="00533210"/>
    <w:rsid w:val="00533E31"/>
    <w:rsid w:val="00533EF1"/>
    <w:rsid w:val="00534116"/>
    <w:rsid w:val="005342AD"/>
    <w:rsid w:val="00536419"/>
    <w:rsid w:val="00540537"/>
    <w:rsid w:val="0054073D"/>
    <w:rsid w:val="00541243"/>
    <w:rsid w:val="00542297"/>
    <w:rsid w:val="00553499"/>
    <w:rsid w:val="00554D6E"/>
    <w:rsid w:val="005551EB"/>
    <w:rsid w:val="00555314"/>
    <w:rsid w:val="005610DB"/>
    <w:rsid w:val="005618A7"/>
    <w:rsid w:val="005620C1"/>
    <w:rsid w:val="005632AF"/>
    <w:rsid w:val="00564472"/>
    <w:rsid w:val="00564B0A"/>
    <w:rsid w:val="00564C7A"/>
    <w:rsid w:val="00565017"/>
    <w:rsid w:val="00565727"/>
    <w:rsid w:val="00570568"/>
    <w:rsid w:val="0057183E"/>
    <w:rsid w:val="00572C55"/>
    <w:rsid w:val="00573AEB"/>
    <w:rsid w:val="00573E63"/>
    <w:rsid w:val="005760DE"/>
    <w:rsid w:val="00576E45"/>
    <w:rsid w:val="00581401"/>
    <w:rsid w:val="0058167C"/>
    <w:rsid w:val="00583003"/>
    <w:rsid w:val="00583227"/>
    <w:rsid w:val="0058448D"/>
    <w:rsid w:val="00584545"/>
    <w:rsid w:val="005859FB"/>
    <w:rsid w:val="0058634F"/>
    <w:rsid w:val="00586B74"/>
    <w:rsid w:val="00591A7F"/>
    <w:rsid w:val="005932B6"/>
    <w:rsid w:val="00594B50"/>
    <w:rsid w:val="0059589D"/>
    <w:rsid w:val="005A25CA"/>
    <w:rsid w:val="005A4759"/>
    <w:rsid w:val="005A5707"/>
    <w:rsid w:val="005A61DE"/>
    <w:rsid w:val="005A7173"/>
    <w:rsid w:val="005B0A7F"/>
    <w:rsid w:val="005B0B19"/>
    <w:rsid w:val="005B0E0F"/>
    <w:rsid w:val="005B1710"/>
    <w:rsid w:val="005B1BC7"/>
    <w:rsid w:val="005B25A6"/>
    <w:rsid w:val="005B615F"/>
    <w:rsid w:val="005B63BE"/>
    <w:rsid w:val="005C0311"/>
    <w:rsid w:val="005C0EA7"/>
    <w:rsid w:val="005C1A40"/>
    <w:rsid w:val="005C3657"/>
    <w:rsid w:val="005C370F"/>
    <w:rsid w:val="005C3A11"/>
    <w:rsid w:val="005C47FB"/>
    <w:rsid w:val="005C5546"/>
    <w:rsid w:val="005C6ED3"/>
    <w:rsid w:val="005D186A"/>
    <w:rsid w:val="005D3809"/>
    <w:rsid w:val="005D3F04"/>
    <w:rsid w:val="005D40F3"/>
    <w:rsid w:val="005D58A7"/>
    <w:rsid w:val="005E01B6"/>
    <w:rsid w:val="005E0943"/>
    <w:rsid w:val="005E2538"/>
    <w:rsid w:val="005E256A"/>
    <w:rsid w:val="005E44B9"/>
    <w:rsid w:val="005E68DD"/>
    <w:rsid w:val="005E6BDF"/>
    <w:rsid w:val="005E7E97"/>
    <w:rsid w:val="005F0DF1"/>
    <w:rsid w:val="005F2692"/>
    <w:rsid w:val="006015FF"/>
    <w:rsid w:val="00601B45"/>
    <w:rsid w:val="00601CDE"/>
    <w:rsid w:val="00605B76"/>
    <w:rsid w:val="00606094"/>
    <w:rsid w:val="00606C4B"/>
    <w:rsid w:val="00610C22"/>
    <w:rsid w:val="00610C4B"/>
    <w:rsid w:val="00611120"/>
    <w:rsid w:val="006116EF"/>
    <w:rsid w:val="006122CA"/>
    <w:rsid w:val="00613242"/>
    <w:rsid w:val="00614B8B"/>
    <w:rsid w:val="00615D9A"/>
    <w:rsid w:val="00616C12"/>
    <w:rsid w:val="00621264"/>
    <w:rsid w:val="00621CC4"/>
    <w:rsid w:val="00623F06"/>
    <w:rsid w:val="0062415C"/>
    <w:rsid w:val="0062486D"/>
    <w:rsid w:val="0062645B"/>
    <w:rsid w:val="006265F3"/>
    <w:rsid w:val="00626FF2"/>
    <w:rsid w:val="006272AB"/>
    <w:rsid w:val="0063274F"/>
    <w:rsid w:val="00632A04"/>
    <w:rsid w:val="006344B1"/>
    <w:rsid w:val="00637AAA"/>
    <w:rsid w:val="00641114"/>
    <w:rsid w:val="00642D9D"/>
    <w:rsid w:val="006470BB"/>
    <w:rsid w:val="006529D2"/>
    <w:rsid w:val="00652B0F"/>
    <w:rsid w:val="00653917"/>
    <w:rsid w:val="00656426"/>
    <w:rsid w:val="006569FF"/>
    <w:rsid w:val="00660ACA"/>
    <w:rsid w:val="00662965"/>
    <w:rsid w:val="00664556"/>
    <w:rsid w:val="006652A0"/>
    <w:rsid w:val="0066631B"/>
    <w:rsid w:val="00666899"/>
    <w:rsid w:val="00667175"/>
    <w:rsid w:val="0067053D"/>
    <w:rsid w:val="00670B51"/>
    <w:rsid w:val="00670FA0"/>
    <w:rsid w:val="00671954"/>
    <w:rsid w:val="00672D64"/>
    <w:rsid w:val="00673C53"/>
    <w:rsid w:val="0067529C"/>
    <w:rsid w:val="0067679F"/>
    <w:rsid w:val="00677600"/>
    <w:rsid w:val="0068040F"/>
    <w:rsid w:val="00681AB0"/>
    <w:rsid w:val="006836F7"/>
    <w:rsid w:val="00685460"/>
    <w:rsid w:val="006904CD"/>
    <w:rsid w:val="00692E16"/>
    <w:rsid w:val="00694796"/>
    <w:rsid w:val="00695113"/>
    <w:rsid w:val="0069710D"/>
    <w:rsid w:val="00697D7D"/>
    <w:rsid w:val="006A1867"/>
    <w:rsid w:val="006A1BE1"/>
    <w:rsid w:val="006A24F2"/>
    <w:rsid w:val="006A3B2D"/>
    <w:rsid w:val="006A5146"/>
    <w:rsid w:val="006A5FCD"/>
    <w:rsid w:val="006A6D61"/>
    <w:rsid w:val="006A7E33"/>
    <w:rsid w:val="006B14B6"/>
    <w:rsid w:val="006B26E1"/>
    <w:rsid w:val="006B3C6D"/>
    <w:rsid w:val="006B558C"/>
    <w:rsid w:val="006B6319"/>
    <w:rsid w:val="006B6340"/>
    <w:rsid w:val="006B6F5F"/>
    <w:rsid w:val="006C0BEC"/>
    <w:rsid w:val="006C1396"/>
    <w:rsid w:val="006C21B4"/>
    <w:rsid w:val="006C2BC7"/>
    <w:rsid w:val="006C678B"/>
    <w:rsid w:val="006C743F"/>
    <w:rsid w:val="006D000C"/>
    <w:rsid w:val="006D215C"/>
    <w:rsid w:val="006D3B0A"/>
    <w:rsid w:val="006D7927"/>
    <w:rsid w:val="006D7EC7"/>
    <w:rsid w:val="006D7ED9"/>
    <w:rsid w:val="006E0CE5"/>
    <w:rsid w:val="006E10D7"/>
    <w:rsid w:val="006E2AED"/>
    <w:rsid w:val="006E5B25"/>
    <w:rsid w:val="006F193A"/>
    <w:rsid w:val="006F1DC9"/>
    <w:rsid w:val="006F35E3"/>
    <w:rsid w:val="006F3C4A"/>
    <w:rsid w:val="006F4AD8"/>
    <w:rsid w:val="006F6C74"/>
    <w:rsid w:val="006F6E0E"/>
    <w:rsid w:val="006F6EC4"/>
    <w:rsid w:val="006F77AC"/>
    <w:rsid w:val="007000F8"/>
    <w:rsid w:val="00700DD0"/>
    <w:rsid w:val="0070168B"/>
    <w:rsid w:val="00701BCE"/>
    <w:rsid w:val="00701FA3"/>
    <w:rsid w:val="00703531"/>
    <w:rsid w:val="007038FA"/>
    <w:rsid w:val="00704677"/>
    <w:rsid w:val="00706802"/>
    <w:rsid w:val="00706CBE"/>
    <w:rsid w:val="007109DC"/>
    <w:rsid w:val="0071466B"/>
    <w:rsid w:val="00716B35"/>
    <w:rsid w:val="007201D8"/>
    <w:rsid w:val="00720299"/>
    <w:rsid w:val="007202B8"/>
    <w:rsid w:val="0072063E"/>
    <w:rsid w:val="00721061"/>
    <w:rsid w:val="007221B3"/>
    <w:rsid w:val="007223D7"/>
    <w:rsid w:val="00726064"/>
    <w:rsid w:val="00726F11"/>
    <w:rsid w:val="007300A2"/>
    <w:rsid w:val="007319EC"/>
    <w:rsid w:val="007334E8"/>
    <w:rsid w:val="0073366D"/>
    <w:rsid w:val="00734F8A"/>
    <w:rsid w:val="00741390"/>
    <w:rsid w:val="00742A69"/>
    <w:rsid w:val="00744EF1"/>
    <w:rsid w:val="00745126"/>
    <w:rsid w:val="00745FCE"/>
    <w:rsid w:val="00747256"/>
    <w:rsid w:val="00751603"/>
    <w:rsid w:val="00751F50"/>
    <w:rsid w:val="007522B2"/>
    <w:rsid w:val="00753E5E"/>
    <w:rsid w:val="00754F97"/>
    <w:rsid w:val="00755B1C"/>
    <w:rsid w:val="00755D33"/>
    <w:rsid w:val="00756E13"/>
    <w:rsid w:val="00757A69"/>
    <w:rsid w:val="007635B0"/>
    <w:rsid w:val="00765BFC"/>
    <w:rsid w:val="0076775B"/>
    <w:rsid w:val="00767D47"/>
    <w:rsid w:val="007726D8"/>
    <w:rsid w:val="00772803"/>
    <w:rsid w:val="00773483"/>
    <w:rsid w:val="00774766"/>
    <w:rsid w:val="00776952"/>
    <w:rsid w:val="00777512"/>
    <w:rsid w:val="007775A8"/>
    <w:rsid w:val="007800F8"/>
    <w:rsid w:val="00780943"/>
    <w:rsid w:val="00780CF4"/>
    <w:rsid w:val="007828C1"/>
    <w:rsid w:val="00785B45"/>
    <w:rsid w:val="00786EF9"/>
    <w:rsid w:val="0079015E"/>
    <w:rsid w:val="00790866"/>
    <w:rsid w:val="00790CAB"/>
    <w:rsid w:val="00790D0D"/>
    <w:rsid w:val="00790FB7"/>
    <w:rsid w:val="0079177C"/>
    <w:rsid w:val="007920A4"/>
    <w:rsid w:val="007925C7"/>
    <w:rsid w:val="00793699"/>
    <w:rsid w:val="00793753"/>
    <w:rsid w:val="0079381C"/>
    <w:rsid w:val="00793CDB"/>
    <w:rsid w:val="00794C5B"/>
    <w:rsid w:val="00796ED7"/>
    <w:rsid w:val="007A14FD"/>
    <w:rsid w:val="007A3DB7"/>
    <w:rsid w:val="007A3EE5"/>
    <w:rsid w:val="007A45C3"/>
    <w:rsid w:val="007A46CB"/>
    <w:rsid w:val="007A60F3"/>
    <w:rsid w:val="007A6600"/>
    <w:rsid w:val="007A6DAD"/>
    <w:rsid w:val="007A7FF9"/>
    <w:rsid w:val="007B0054"/>
    <w:rsid w:val="007B066C"/>
    <w:rsid w:val="007B0686"/>
    <w:rsid w:val="007B24FF"/>
    <w:rsid w:val="007B2CA2"/>
    <w:rsid w:val="007B3A73"/>
    <w:rsid w:val="007B40A7"/>
    <w:rsid w:val="007B4424"/>
    <w:rsid w:val="007B535D"/>
    <w:rsid w:val="007B5823"/>
    <w:rsid w:val="007B5A84"/>
    <w:rsid w:val="007B5ADF"/>
    <w:rsid w:val="007B7DC7"/>
    <w:rsid w:val="007C056B"/>
    <w:rsid w:val="007C0E3F"/>
    <w:rsid w:val="007C2223"/>
    <w:rsid w:val="007C4A61"/>
    <w:rsid w:val="007C5F34"/>
    <w:rsid w:val="007D6BCF"/>
    <w:rsid w:val="007D6CBD"/>
    <w:rsid w:val="007D7CBF"/>
    <w:rsid w:val="007E047E"/>
    <w:rsid w:val="007E0C7D"/>
    <w:rsid w:val="007E2317"/>
    <w:rsid w:val="007E2705"/>
    <w:rsid w:val="007E29DC"/>
    <w:rsid w:val="007E56B8"/>
    <w:rsid w:val="007E78D5"/>
    <w:rsid w:val="007E792B"/>
    <w:rsid w:val="007F2A4F"/>
    <w:rsid w:val="007F339E"/>
    <w:rsid w:val="007F558A"/>
    <w:rsid w:val="008012FE"/>
    <w:rsid w:val="00803738"/>
    <w:rsid w:val="00805502"/>
    <w:rsid w:val="00810B12"/>
    <w:rsid w:val="00814545"/>
    <w:rsid w:val="00816C87"/>
    <w:rsid w:val="00820CBF"/>
    <w:rsid w:val="008234C1"/>
    <w:rsid w:val="008246EF"/>
    <w:rsid w:val="00827200"/>
    <w:rsid w:val="008307FC"/>
    <w:rsid w:val="00831152"/>
    <w:rsid w:val="008328CA"/>
    <w:rsid w:val="00833FFD"/>
    <w:rsid w:val="008360FB"/>
    <w:rsid w:val="008402FA"/>
    <w:rsid w:val="00841217"/>
    <w:rsid w:val="00841E95"/>
    <w:rsid w:val="00843FDC"/>
    <w:rsid w:val="00844FAE"/>
    <w:rsid w:val="00847C0F"/>
    <w:rsid w:val="00850A39"/>
    <w:rsid w:val="0085145A"/>
    <w:rsid w:val="00851563"/>
    <w:rsid w:val="00851DA1"/>
    <w:rsid w:val="00854BEB"/>
    <w:rsid w:val="00854FAA"/>
    <w:rsid w:val="00855BE0"/>
    <w:rsid w:val="008564BD"/>
    <w:rsid w:val="008634E7"/>
    <w:rsid w:val="00865AF3"/>
    <w:rsid w:val="00865D59"/>
    <w:rsid w:val="0087139F"/>
    <w:rsid w:val="008724FD"/>
    <w:rsid w:val="00874A25"/>
    <w:rsid w:val="00876459"/>
    <w:rsid w:val="00877251"/>
    <w:rsid w:val="00877AE0"/>
    <w:rsid w:val="00877EEA"/>
    <w:rsid w:val="008801C5"/>
    <w:rsid w:val="00882F02"/>
    <w:rsid w:val="00884229"/>
    <w:rsid w:val="008843D8"/>
    <w:rsid w:val="00885B8E"/>
    <w:rsid w:val="008860A5"/>
    <w:rsid w:val="00886C82"/>
    <w:rsid w:val="00886C98"/>
    <w:rsid w:val="00886E31"/>
    <w:rsid w:val="00887ABF"/>
    <w:rsid w:val="008914ED"/>
    <w:rsid w:val="00894A69"/>
    <w:rsid w:val="008969A3"/>
    <w:rsid w:val="008973F8"/>
    <w:rsid w:val="008A0398"/>
    <w:rsid w:val="008A05E0"/>
    <w:rsid w:val="008A1DBE"/>
    <w:rsid w:val="008A2319"/>
    <w:rsid w:val="008A23FF"/>
    <w:rsid w:val="008A3BA3"/>
    <w:rsid w:val="008A4A7F"/>
    <w:rsid w:val="008A4A97"/>
    <w:rsid w:val="008A63E0"/>
    <w:rsid w:val="008A7D5D"/>
    <w:rsid w:val="008B07BF"/>
    <w:rsid w:val="008B1D74"/>
    <w:rsid w:val="008B2499"/>
    <w:rsid w:val="008B5AC8"/>
    <w:rsid w:val="008B5F5B"/>
    <w:rsid w:val="008C2843"/>
    <w:rsid w:val="008C6B9A"/>
    <w:rsid w:val="008D6AC5"/>
    <w:rsid w:val="008D6EDF"/>
    <w:rsid w:val="008D6F07"/>
    <w:rsid w:val="008D742C"/>
    <w:rsid w:val="008E0E12"/>
    <w:rsid w:val="008E316A"/>
    <w:rsid w:val="008E3301"/>
    <w:rsid w:val="008E35B1"/>
    <w:rsid w:val="008E4142"/>
    <w:rsid w:val="008E4C7D"/>
    <w:rsid w:val="008E4F2B"/>
    <w:rsid w:val="008E5F80"/>
    <w:rsid w:val="008E6C41"/>
    <w:rsid w:val="008E719A"/>
    <w:rsid w:val="008E7AB3"/>
    <w:rsid w:val="008F04C9"/>
    <w:rsid w:val="008F13A6"/>
    <w:rsid w:val="008F1834"/>
    <w:rsid w:val="008F4AC3"/>
    <w:rsid w:val="008F5229"/>
    <w:rsid w:val="008F55C6"/>
    <w:rsid w:val="008F64FA"/>
    <w:rsid w:val="008F697B"/>
    <w:rsid w:val="008F74B8"/>
    <w:rsid w:val="009002DD"/>
    <w:rsid w:val="0090082D"/>
    <w:rsid w:val="00903EE1"/>
    <w:rsid w:val="009049F0"/>
    <w:rsid w:val="00904ADE"/>
    <w:rsid w:val="00906099"/>
    <w:rsid w:val="0090632A"/>
    <w:rsid w:val="0091006D"/>
    <w:rsid w:val="009116E1"/>
    <w:rsid w:val="00917DCB"/>
    <w:rsid w:val="00920EA2"/>
    <w:rsid w:val="00921C4A"/>
    <w:rsid w:val="00923AE8"/>
    <w:rsid w:val="00923C16"/>
    <w:rsid w:val="00924E94"/>
    <w:rsid w:val="00926072"/>
    <w:rsid w:val="0092646F"/>
    <w:rsid w:val="0092706F"/>
    <w:rsid w:val="009279E9"/>
    <w:rsid w:val="009307B0"/>
    <w:rsid w:val="00931A3B"/>
    <w:rsid w:val="00934DF4"/>
    <w:rsid w:val="00936D4F"/>
    <w:rsid w:val="00940B5E"/>
    <w:rsid w:val="00940C1C"/>
    <w:rsid w:val="0094300E"/>
    <w:rsid w:val="0094376C"/>
    <w:rsid w:val="0094642A"/>
    <w:rsid w:val="00946BF8"/>
    <w:rsid w:val="00946C8C"/>
    <w:rsid w:val="0094717C"/>
    <w:rsid w:val="0094720F"/>
    <w:rsid w:val="009473FF"/>
    <w:rsid w:val="0095384A"/>
    <w:rsid w:val="00956324"/>
    <w:rsid w:val="00956C74"/>
    <w:rsid w:val="00956E64"/>
    <w:rsid w:val="00957A3C"/>
    <w:rsid w:val="00961463"/>
    <w:rsid w:val="00963243"/>
    <w:rsid w:val="00964880"/>
    <w:rsid w:val="00967ADC"/>
    <w:rsid w:val="00970B63"/>
    <w:rsid w:val="00971159"/>
    <w:rsid w:val="0097145B"/>
    <w:rsid w:val="00974B48"/>
    <w:rsid w:val="00976920"/>
    <w:rsid w:val="00976BE5"/>
    <w:rsid w:val="00977240"/>
    <w:rsid w:val="00977928"/>
    <w:rsid w:val="00977B8A"/>
    <w:rsid w:val="00977DDF"/>
    <w:rsid w:val="0098084D"/>
    <w:rsid w:val="00982750"/>
    <w:rsid w:val="0098314E"/>
    <w:rsid w:val="009837F8"/>
    <w:rsid w:val="0098522C"/>
    <w:rsid w:val="0098560B"/>
    <w:rsid w:val="00986C30"/>
    <w:rsid w:val="00991BDD"/>
    <w:rsid w:val="00994E14"/>
    <w:rsid w:val="00995829"/>
    <w:rsid w:val="009A06E6"/>
    <w:rsid w:val="009A2446"/>
    <w:rsid w:val="009A25B2"/>
    <w:rsid w:val="009A5101"/>
    <w:rsid w:val="009A568B"/>
    <w:rsid w:val="009B0374"/>
    <w:rsid w:val="009B0E73"/>
    <w:rsid w:val="009B0F5A"/>
    <w:rsid w:val="009B3A46"/>
    <w:rsid w:val="009B5943"/>
    <w:rsid w:val="009B5BFF"/>
    <w:rsid w:val="009B6101"/>
    <w:rsid w:val="009C0164"/>
    <w:rsid w:val="009C10A8"/>
    <w:rsid w:val="009C2B72"/>
    <w:rsid w:val="009C2CD3"/>
    <w:rsid w:val="009C3175"/>
    <w:rsid w:val="009D2A8F"/>
    <w:rsid w:val="009D4473"/>
    <w:rsid w:val="009D5E83"/>
    <w:rsid w:val="009D7590"/>
    <w:rsid w:val="009D7DBD"/>
    <w:rsid w:val="009E000E"/>
    <w:rsid w:val="009E0EB1"/>
    <w:rsid w:val="009E0EBF"/>
    <w:rsid w:val="009E4E86"/>
    <w:rsid w:val="009E5405"/>
    <w:rsid w:val="009F058C"/>
    <w:rsid w:val="009F18FF"/>
    <w:rsid w:val="009F1F34"/>
    <w:rsid w:val="009F27AB"/>
    <w:rsid w:val="009F4FA3"/>
    <w:rsid w:val="009F72AB"/>
    <w:rsid w:val="00A00403"/>
    <w:rsid w:val="00A02DD1"/>
    <w:rsid w:val="00A033D7"/>
    <w:rsid w:val="00A03D42"/>
    <w:rsid w:val="00A049ED"/>
    <w:rsid w:val="00A07A55"/>
    <w:rsid w:val="00A1065E"/>
    <w:rsid w:val="00A109CE"/>
    <w:rsid w:val="00A133CD"/>
    <w:rsid w:val="00A15786"/>
    <w:rsid w:val="00A1593B"/>
    <w:rsid w:val="00A16EDF"/>
    <w:rsid w:val="00A17A3F"/>
    <w:rsid w:val="00A2090E"/>
    <w:rsid w:val="00A2090F"/>
    <w:rsid w:val="00A2208A"/>
    <w:rsid w:val="00A2406A"/>
    <w:rsid w:val="00A25CC7"/>
    <w:rsid w:val="00A264EA"/>
    <w:rsid w:val="00A304F6"/>
    <w:rsid w:val="00A31E7D"/>
    <w:rsid w:val="00A34B07"/>
    <w:rsid w:val="00A3513F"/>
    <w:rsid w:val="00A35272"/>
    <w:rsid w:val="00A37BF2"/>
    <w:rsid w:val="00A41D55"/>
    <w:rsid w:val="00A41F1F"/>
    <w:rsid w:val="00A427ED"/>
    <w:rsid w:val="00A43225"/>
    <w:rsid w:val="00A44AC6"/>
    <w:rsid w:val="00A44F7A"/>
    <w:rsid w:val="00A45757"/>
    <w:rsid w:val="00A4732E"/>
    <w:rsid w:val="00A51276"/>
    <w:rsid w:val="00A532F3"/>
    <w:rsid w:val="00A546C2"/>
    <w:rsid w:val="00A574DE"/>
    <w:rsid w:val="00A61F98"/>
    <w:rsid w:val="00A635EB"/>
    <w:rsid w:val="00A64DD3"/>
    <w:rsid w:val="00A668FA"/>
    <w:rsid w:val="00A67A00"/>
    <w:rsid w:val="00A67C0D"/>
    <w:rsid w:val="00A67FD2"/>
    <w:rsid w:val="00A71661"/>
    <w:rsid w:val="00A72322"/>
    <w:rsid w:val="00A72E2C"/>
    <w:rsid w:val="00A73C23"/>
    <w:rsid w:val="00A76064"/>
    <w:rsid w:val="00A77DAA"/>
    <w:rsid w:val="00A77F89"/>
    <w:rsid w:val="00A8097C"/>
    <w:rsid w:val="00A80EA4"/>
    <w:rsid w:val="00A82B33"/>
    <w:rsid w:val="00A83139"/>
    <w:rsid w:val="00A87B01"/>
    <w:rsid w:val="00A90BB4"/>
    <w:rsid w:val="00A92387"/>
    <w:rsid w:val="00A92DE3"/>
    <w:rsid w:val="00AA0F72"/>
    <w:rsid w:val="00AA3134"/>
    <w:rsid w:val="00AA4AEF"/>
    <w:rsid w:val="00AA4EA4"/>
    <w:rsid w:val="00AA5D4B"/>
    <w:rsid w:val="00AA691E"/>
    <w:rsid w:val="00AB3A49"/>
    <w:rsid w:val="00AB3D71"/>
    <w:rsid w:val="00AB42E8"/>
    <w:rsid w:val="00AB4EB7"/>
    <w:rsid w:val="00AB5CDE"/>
    <w:rsid w:val="00AC1524"/>
    <w:rsid w:val="00AC27D0"/>
    <w:rsid w:val="00AC3ECE"/>
    <w:rsid w:val="00AC3F8D"/>
    <w:rsid w:val="00AD0879"/>
    <w:rsid w:val="00AD0B1A"/>
    <w:rsid w:val="00AD142A"/>
    <w:rsid w:val="00AD3390"/>
    <w:rsid w:val="00AD4914"/>
    <w:rsid w:val="00AD5766"/>
    <w:rsid w:val="00AD5CCD"/>
    <w:rsid w:val="00AD70B9"/>
    <w:rsid w:val="00AE0023"/>
    <w:rsid w:val="00AE041C"/>
    <w:rsid w:val="00AE0987"/>
    <w:rsid w:val="00AE0F07"/>
    <w:rsid w:val="00AE337C"/>
    <w:rsid w:val="00AE3A26"/>
    <w:rsid w:val="00AE3D2E"/>
    <w:rsid w:val="00AE50DE"/>
    <w:rsid w:val="00AE5DEE"/>
    <w:rsid w:val="00AE6B9C"/>
    <w:rsid w:val="00AE6DF3"/>
    <w:rsid w:val="00AF4007"/>
    <w:rsid w:val="00AF7C3E"/>
    <w:rsid w:val="00B0001A"/>
    <w:rsid w:val="00B00789"/>
    <w:rsid w:val="00B01500"/>
    <w:rsid w:val="00B03B9D"/>
    <w:rsid w:val="00B04234"/>
    <w:rsid w:val="00B0427E"/>
    <w:rsid w:val="00B04596"/>
    <w:rsid w:val="00B106C9"/>
    <w:rsid w:val="00B11189"/>
    <w:rsid w:val="00B134BF"/>
    <w:rsid w:val="00B148C6"/>
    <w:rsid w:val="00B14CC4"/>
    <w:rsid w:val="00B15A78"/>
    <w:rsid w:val="00B1625D"/>
    <w:rsid w:val="00B16F30"/>
    <w:rsid w:val="00B2229F"/>
    <w:rsid w:val="00B226C8"/>
    <w:rsid w:val="00B22782"/>
    <w:rsid w:val="00B23BC6"/>
    <w:rsid w:val="00B23F28"/>
    <w:rsid w:val="00B2661F"/>
    <w:rsid w:val="00B307E6"/>
    <w:rsid w:val="00B346F9"/>
    <w:rsid w:val="00B34F90"/>
    <w:rsid w:val="00B356D4"/>
    <w:rsid w:val="00B4012C"/>
    <w:rsid w:val="00B42C5C"/>
    <w:rsid w:val="00B441AB"/>
    <w:rsid w:val="00B4536D"/>
    <w:rsid w:val="00B45C2F"/>
    <w:rsid w:val="00B46CD5"/>
    <w:rsid w:val="00B46E53"/>
    <w:rsid w:val="00B47381"/>
    <w:rsid w:val="00B53A04"/>
    <w:rsid w:val="00B54B42"/>
    <w:rsid w:val="00B55E50"/>
    <w:rsid w:val="00B61089"/>
    <w:rsid w:val="00B630E7"/>
    <w:rsid w:val="00B636F3"/>
    <w:rsid w:val="00B63E28"/>
    <w:rsid w:val="00B64760"/>
    <w:rsid w:val="00B6537A"/>
    <w:rsid w:val="00B66137"/>
    <w:rsid w:val="00B71F1A"/>
    <w:rsid w:val="00B72A17"/>
    <w:rsid w:val="00B73755"/>
    <w:rsid w:val="00B737E4"/>
    <w:rsid w:val="00B73D5E"/>
    <w:rsid w:val="00B778A0"/>
    <w:rsid w:val="00B84758"/>
    <w:rsid w:val="00B85EBD"/>
    <w:rsid w:val="00B90931"/>
    <w:rsid w:val="00B917BE"/>
    <w:rsid w:val="00B91C4D"/>
    <w:rsid w:val="00B94451"/>
    <w:rsid w:val="00B9462C"/>
    <w:rsid w:val="00BA0DD8"/>
    <w:rsid w:val="00BA21A6"/>
    <w:rsid w:val="00BA3092"/>
    <w:rsid w:val="00BB2B07"/>
    <w:rsid w:val="00BB350C"/>
    <w:rsid w:val="00BB3512"/>
    <w:rsid w:val="00BB3732"/>
    <w:rsid w:val="00BB3B75"/>
    <w:rsid w:val="00BB4583"/>
    <w:rsid w:val="00BB4890"/>
    <w:rsid w:val="00BB6ED0"/>
    <w:rsid w:val="00BC372A"/>
    <w:rsid w:val="00BD49BE"/>
    <w:rsid w:val="00BD4C1D"/>
    <w:rsid w:val="00BD7E6D"/>
    <w:rsid w:val="00BE0CA7"/>
    <w:rsid w:val="00BE0EEB"/>
    <w:rsid w:val="00BE3BD9"/>
    <w:rsid w:val="00BE5572"/>
    <w:rsid w:val="00BE73EE"/>
    <w:rsid w:val="00BF3553"/>
    <w:rsid w:val="00BF405C"/>
    <w:rsid w:val="00BF5ACE"/>
    <w:rsid w:val="00C03534"/>
    <w:rsid w:val="00C03580"/>
    <w:rsid w:val="00C03B6F"/>
    <w:rsid w:val="00C057A9"/>
    <w:rsid w:val="00C119E6"/>
    <w:rsid w:val="00C126FE"/>
    <w:rsid w:val="00C12FBD"/>
    <w:rsid w:val="00C13D32"/>
    <w:rsid w:val="00C161A6"/>
    <w:rsid w:val="00C16F12"/>
    <w:rsid w:val="00C265FF"/>
    <w:rsid w:val="00C27FF0"/>
    <w:rsid w:val="00C30B21"/>
    <w:rsid w:val="00C30CA2"/>
    <w:rsid w:val="00C31033"/>
    <w:rsid w:val="00C34B95"/>
    <w:rsid w:val="00C3631B"/>
    <w:rsid w:val="00C3660F"/>
    <w:rsid w:val="00C37AC4"/>
    <w:rsid w:val="00C40B42"/>
    <w:rsid w:val="00C45706"/>
    <w:rsid w:val="00C4645D"/>
    <w:rsid w:val="00C464E7"/>
    <w:rsid w:val="00C46965"/>
    <w:rsid w:val="00C50A9F"/>
    <w:rsid w:val="00C52145"/>
    <w:rsid w:val="00C55948"/>
    <w:rsid w:val="00C55B48"/>
    <w:rsid w:val="00C55C7C"/>
    <w:rsid w:val="00C55D4E"/>
    <w:rsid w:val="00C55E2B"/>
    <w:rsid w:val="00C57D45"/>
    <w:rsid w:val="00C608C9"/>
    <w:rsid w:val="00C6221A"/>
    <w:rsid w:val="00C630AB"/>
    <w:rsid w:val="00C66989"/>
    <w:rsid w:val="00C672D7"/>
    <w:rsid w:val="00C675C5"/>
    <w:rsid w:val="00C70431"/>
    <w:rsid w:val="00C70CF0"/>
    <w:rsid w:val="00C70EA2"/>
    <w:rsid w:val="00C7127F"/>
    <w:rsid w:val="00C73A95"/>
    <w:rsid w:val="00C7549A"/>
    <w:rsid w:val="00C76539"/>
    <w:rsid w:val="00C803AE"/>
    <w:rsid w:val="00C80E72"/>
    <w:rsid w:val="00C80EE6"/>
    <w:rsid w:val="00C848BF"/>
    <w:rsid w:val="00C84F3F"/>
    <w:rsid w:val="00C8691E"/>
    <w:rsid w:val="00C86F47"/>
    <w:rsid w:val="00C8797F"/>
    <w:rsid w:val="00C90C0F"/>
    <w:rsid w:val="00C90E22"/>
    <w:rsid w:val="00C913D8"/>
    <w:rsid w:val="00C913EE"/>
    <w:rsid w:val="00C91B99"/>
    <w:rsid w:val="00C92F86"/>
    <w:rsid w:val="00C930F6"/>
    <w:rsid w:val="00C95258"/>
    <w:rsid w:val="00CA467A"/>
    <w:rsid w:val="00CA5A94"/>
    <w:rsid w:val="00CA5DAF"/>
    <w:rsid w:val="00CA6103"/>
    <w:rsid w:val="00CA79FF"/>
    <w:rsid w:val="00CB0FAF"/>
    <w:rsid w:val="00CB1628"/>
    <w:rsid w:val="00CB1BE2"/>
    <w:rsid w:val="00CB2162"/>
    <w:rsid w:val="00CB262F"/>
    <w:rsid w:val="00CB3A9F"/>
    <w:rsid w:val="00CB6490"/>
    <w:rsid w:val="00CC06CB"/>
    <w:rsid w:val="00CC3021"/>
    <w:rsid w:val="00CC76C1"/>
    <w:rsid w:val="00CD16DD"/>
    <w:rsid w:val="00CD246B"/>
    <w:rsid w:val="00CD28BF"/>
    <w:rsid w:val="00CD2AA0"/>
    <w:rsid w:val="00CD4EAE"/>
    <w:rsid w:val="00CD6730"/>
    <w:rsid w:val="00CD7521"/>
    <w:rsid w:val="00CE062B"/>
    <w:rsid w:val="00CE151A"/>
    <w:rsid w:val="00CE3DFC"/>
    <w:rsid w:val="00CE4AD5"/>
    <w:rsid w:val="00CE59D9"/>
    <w:rsid w:val="00CE7507"/>
    <w:rsid w:val="00CE7D1E"/>
    <w:rsid w:val="00CE7ED9"/>
    <w:rsid w:val="00CF0EBF"/>
    <w:rsid w:val="00CF1137"/>
    <w:rsid w:val="00CF1E32"/>
    <w:rsid w:val="00CF38AC"/>
    <w:rsid w:val="00CF4B05"/>
    <w:rsid w:val="00CF7FAB"/>
    <w:rsid w:val="00D00FB8"/>
    <w:rsid w:val="00D02F83"/>
    <w:rsid w:val="00D02F97"/>
    <w:rsid w:val="00D035F2"/>
    <w:rsid w:val="00D04ABA"/>
    <w:rsid w:val="00D0540F"/>
    <w:rsid w:val="00D06DD4"/>
    <w:rsid w:val="00D0753E"/>
    <w:rsid w:val="00D07915"/>
    <w:rsid w:val="00D07A2F"/>
    <w:rsid w:val="00D11CBF"/>
    <w:rsid w:val="00D138C1"/>
    <w:rsid w:val="00D14A4C"/>
    <w:rsid w:val="00D14ECD"/>
    <w:rsid w:val="00D15CEE"/>
    <w:rsid w:val="00D17B01"/>
    <w:rsid w:val="00D2025F"/>
    <w:rsid w:val="00D206A5"/>
    <w:rsid w:val="00D20D12"/>
    <w:rsid w:val="00D22D23"/>
    <w:rsid w:val="00D232BB"/>
    <w:rsid w:val="00D23753"/>
    <w:rsid w:val="00D247CD"/>
    <w:rsid w:val="00D24CEF"/>
    <w:rsid w:val="00D26323"/>
    <w:rsid w:val="00D27610"/>
    <w:rsid w:val="00D276FE"/>
    <w:rsid w:val="00D30F28"/>
    <w:rsid w:val="00D31005"/>
    <w:rsid w:val="00D31C89"/>
    <w:rsid w:val="00D331AB"/>
    <w:rsid w:val="00D33265"/>
    <w:rsid w:val="00D36BFE"/>
    <w:rsid w:val="00D37527"/>
    <w:rsid w:val="00D404E1"/>
    <w:rsid w:val="00D42E33"/>
    <w:rsid w:val="00D43A98"/>
    <w:rsid w:val="00D4427B"/>
    <w:rsid w:val="00D44A37"/>
    <w:rsid w:val="00D46CD7"/>
    <w:rsid w:val="00D46DF5"/>
    <w:rsid w:val="00D50278"/>
    <w:rsid w:val="00D51058"/>
    <w:rsid w:val="00D545BE"/>
    <w:rsid w:val="00D55715"/>
    <w:rsid w:val="00D56BBE"/>
    <w:rsid w:val="00D60BFF"/>
    <w:rsid w:val="00D66C3D"/>
    <w:rsid w:val="00D70ED4"/>
    <w:rsid w:val="00D713EF"/>
    <w:rsid w:val="00D72833"/>
    <w:rsid w:val="00D73BAA"/>
    <w:rsid w:val="00D74D34"/>
    <w:rsid w:val="00D7524A"/>
    <w:rsid w:val="00D755D1"/>
    <w:rsid w:val="00D769AB"/>
    <w:rsid w:val="00D81360"/>
    <w:rsid w:val="00D81ABF"/>
    <w:rsid w:val="00D82C69"/>
    <w:rsid w:val="00D83D44"/>
    <w:rsid w:val="00D84BEB"/>
    <w:rsid w:val="00D869FF"/>
    <w:rsid w:val="00D86E5A"/>
    <w:rsid w:val="00D87B8E"/>
    <w:rsid w:val="00D87FB0"/>
    <w:rsid w:val="00D90E61"/>
    <w:rsid w:val="00D9108B"/>
    <w:rsid w:val="00D91099"/>
    <w:rsid w:val="00D9385D"/>
    <w:rsid w:val="00D93A24"/>
    <w:rsid w:val="00D94559"/>
    <w:rsid w:val="00D9617F"/>
    <w:rsid w:val="00DA0292"/>
    <w:rsid w:val="00DA19F6"/>
    <w:rsid w:val="00DA1EC0"/>
    <w:rsid w:val="00DA2D7F"/>
    <w:rsid w:val="00DA3E1A"/>
    <w:rsid w:val="00DA670E"/>
    <w:rsid w:val="00DA7B70"/>
    <w:rsid w:val="00DA7E7D"/>
    <w:rsid w:val="00DB1132"/>
    <w:rsid w:val="00DB118C"/>
    <w:rsid w:val="00DB2EAC"/>
    <w:rsid w:val="00DB34C3"/>
    <w:rsid w:val="00DB3829"/>
    <w:rsid w:val="00DB43AE"/>
    <w:rsid w:val="00DB44EC"/>
    <w:rsid w:val="00DB55EB"/>
    <w:rsid w:val="00DB5806"/>
    <w:rsid w:val="00DB74C3"/>
    <w:rsid w:val="00DB79A3"/>
    <w:rsid w:val="00DB7E4E"/>
    <w:rsid w:val="00DC4952"/>
    <w:rsid w:val="00DC4A51"/>
    <w:rsid w:val="00DC5224"/>
    <w:rsid w:val="00DC59B5"/>
    <w:rsid w:val="00DC7B99"/>
    <w:rsid w:val="00DD1DEC"/>
    <w:rsid w:val="00DD22CD"/>
    <w:rsid w:val="00DD2F90"/>
    <w:rsid w:val="00DD36F5"/>
    <w:rsid w:val="00DD3CB4"/>
    <w:rsid w:val="00DD3E49"/>
    <w:rsid w:val="00DD4BE4"/>
    <w:rsid w:val="00DD4F99"/>
    <w:rsid w:val="00DD75BE"/>
    <w:rsid w:val="00DD78F4"/>
    <w:rsid w:val="00DE01BC"/>
    <w:rsid w:val="00DE0387"/>
    <w:rsid w:val="00DE083C"/>
    <w:rsid w:val="00DE2140"/>
    <w:rsid w:val="00DE2822"/>
    <w:rsid w:val="00DE4DFD"/>
    <w:rsid w:val="00DE61E7"/>
    <w:rsid w:val="00DE7F85"/>
    <w:rsid w:val="00DF12D2"/>
    <w:rsid w:val="00DF2F2E"/>
    <w:rsid w:val="00DF4254"/>
    <w:rsid w:val="00DF7D88"/>
    <w:rsid w:val="00E0378A"/>
    <w:rsid w:val="00E04453"/>
    <w:rsid w:val="00E052DC"/>
    <w:rsid w:val="00E06160"/>
    <w:rsid w:val="00E07005"/>
    <w:rsid w:val="00E0779E"/>
    <w:rsid w:val="00E104B6"/>
    <w:rsid w:val="00E10FC6"/>
    <w:rsid w:val="00E12945"/>
    <w:rsid w:val="00E135A3"/>
    <w:rsid w:val="00E13BA6"/>
    <w:rsid w:val="00E14D56"/>
    <w:rsid w:val="00E1678C"/>
    <w:rsid w:val="00E16AB9"/>
    <w:rsid w:val="00E16FE3"/>
    <w:rsid w:val="00E17933"/>
    <w:rsid w:val="00E23E36"/>
    <w:rsid w:val="00E247E2"/>
    <w:rsid w:val="00E24B6F"/>
    <w:rsid w:val="00E24BBB"/>
    <w:rsid w:val="00E26554"/>
    <w:rsid w:val="00E267FB"/>
    <w:rsid w:val="00E30173"/>
    <w:rsid w:val="00E3359A"/>
    <w:rsid w:val="00E33882"/>
    <w:rsid w:val="00E3388B"/>
    <w:rsid w:val="00E35BDA"/>
    <w:rsid w:val="00E40FE0"/>
    <w:rsid w:val="00E416EF"/>
    <w:rsid w:val="00E43316"/>
    <w:rsid w:val="00E4417D"/>
    <w:rsid w:val="00E45285"/>
    <w:rsid w:val="00E4742E"/>
    <w:rsid w:val="00E50C76"/>
    <w:rsid w:val="00E50CE7"/>
    <w:rsid w:val="00E538D8"/>
    <w:rsid w:val="00E559FF"/>
    <w:rsid w:val="00E56487"/>
    <w:rsid w:val="00E56491"/>
    <w:rsid w:val="00E61C76"/>
    <w:rsid w:val="00E61D87"/>
    <w:rsid w:val="00E63CC9"/>
    <w:rsid w:val="00E64122"/>
    <w:rsid w:val="00E659A2"/>
    <w:rsid w:val="00E65DD0"/>
    <w:rsid w:val="00E65F2E"/>
    <w:rsid w:val="00E670B6"/>
    <w:rsid w:val="00E67A32"/>
    <w:rsid w:val="00E72CE2"/>
    <w:rsid w:val="00E73546"/>
    <w:rsid w:val="00E741F9"/>
    <w:rsid w:val="00E74AA2"/>
    <w:rsid w:val="00E74D92"/>
    <w:rsid w:val="00E76297"/>
    <w:rsid w:val="00E778CC"/>
    <w:rsid w:val="00E8002D"/>
    <w:rsid w:val="00E86A05"/>
    <w:rsid w:val="00E8709C"/>
    <w:rsid w:val="00E870BB"/>
    <w:rsid w:val="00E87D96"/>
    <w:rsid w:val="00E913D8"/>
    <w:rsid w:val="00E9151B"/>
    <w:rsid w:val="00E91F7B"/>
    <w:rsid w:val="00E9358A"/>
    <w:rsid w:val="00E93944"/>
    <w:rsid w:val="00E95242"/>
    <w:rsid w:val="00EA1E4D"/>
    <w:rsid w:val="00EA3AC4"/>
    <w:rsid w:val="00EA502F"/>
    <w:rsid w:val="00EA5791"/>
    <w:rsid w:val="00EA7813"/>
    <w:rsid w:val="00EB0F67"/>
    <w:rsid w:val="00EB62FF"/>
    <w:rsid w:val="00EC074F"/>
    <w:rsid w:val="00EC0819"/>
    <w:rsid w:val="00EC08D7"/>
    <w:rsid w:val="00EC1B9D"/>
    <w:rsid w:val="00EC26A4"/>
    <w:rsid w:val="00EC2840"/>
    <w:rsid w:val="00EC4F3F"/>
    <w:rsid w:val="00EC5B01"/>
    <w:rsid w:val="00EC5C09"/>
    <w:rsid w:val="00EC5D23"/>
    <w:rsid w:val="00ED2089"/>
    <w:rsid w:val="00ED44F5"/>
    <w:rsid w:val="00ED68E0"/>
    <w:rsid w:val="00EE0589"/>
    <w:rsid w:val="00EE15B1"/>
    <w:rsid w:val="00EE2ABC"/>
    <w:rsid w:val="00EE321B"/>
    <w:rsid w:val="00EE6D76"/>
    <w:rsid w:val="00EE6FD3"/>
    <w:rsid w:val="00EF0018"/>
    <w:rsid w:val="00EF1EB9"/>
    <w:rsid w:val="00EF3656"/>
    <w:rsid w:val="00EF41BC"/>
    <w:rsid w:val="00EF5239"/>
    <w:rsid w:val="00F01A21"/>
    <w:rsid w:val="00F06876"/>
    <w:rsid w:val="00F06BAF"/>
    <w:rsid w:val="00F071B2"/>
    <w:rsid w:val="00F100B0"/>
    <w:rsid w:val="00F11C69"/>
    <w:rsid w:val="00F1425B"/>
    <w:rsid w:val="00F17771"/>
    <w:rsid w:val="00F24037"/>
    <w:rsid w:val="00F30BAA"/>
    <w:rsid w:val="00F31686"/>
    <w:rsid w:val="00F31B36"/>
    <w:rsid w:val="00F31E45"/>
    <w:rsid w:val="00F320B5"/>
    <w:rsid w:val="00F323A6"/>
    <w:rsid w:val="00F3291F"/>
    <w:rsid w:val="00F3324C"/>
    <w:rsid w:val="00F3439D"/>
    <w:rsid w:val="00F34D90"/>
    <w:rsid w:val="00F37694"/>
    <w:rsid w:val="00F4168A"/>
    <w:rsid w:val="00F425B8"/>
    <w:rsid w:val="00F4493C"/>
    <w:rsid w:val="00F473BF"/>
    <w:rsid w:val="00F50454"/>
    <w:rsid w:val="00F52D93"/>
    <w:rsid w:val="00F53123"/>
    <w:rsid w:val="00F535A4"/>
    <w:rsid w:val="00F5371D"/>
    <w:rsid w:val="00F53C55"/>
    <w:rsid w:val="00F557A9"/>
    <w:rsid w:val="00F63B9D"/>
    <w:rsid w:val="00F64D6D"/>
    <w:rsid w:val="00F65025"/>
    <w:rsid w:val="00F67DEE"/>
    <w:rsid w:val="00F70534"/>
    <w:rsid w:val="00F71887"/>
    <w:rsid w:val="00F7228B"/>
    <w:rsid w:val="00F7354D"/>
    <w:rsid w:val="00F81A12"/>
    <w:rsid w:val="00F841F2"/>
    <w:rsid w:val="00F84A90"/>
    <w:rsid w:val="00F84BFB"/>
    <w:rsid w:val="00F84E39"/>
    <w:rsid w:val="00F907D0"/>
    <w:rsid w:val="00F95434"/>
    <w:rsid w:val="00F966B5"/>
    <w:rsid w:val="00FA069F"/>
    <w:rsid w:val="00FA14FD"/>
    <w:rsid w:val="00FA3D29"/>
    <w:rsid w:val="00FA75FF"/>
    <w:rsid w:val="00FB1AF2"/>
    <w:rsid w:val="00FB5FC6"/>
    <w:rsid w:val="00FB7BD2"/>
    <w:rsid w:val="00FC0D28"/>
    <w:rsid w:val="00FC309E"/>
    <w:rsid w:val="00FC3CE8"/>
    <w:rsid w:val="00FC4D5F"/>
    <w:rsid w:val="00FC61C6"/>
    <w:rsid w:val="00FC7536"/>
    <w:rsid w:val="00FD0742"/>
    <w:rsid w:val="00FD126B"/>
    <w:rsid w:val="00FD1EDB"/>
    <w:rsid w:val="00FD39F3"/>
    <w:rsid w:val="00FD772A"/>
    <w:rsid w:val="00FD7C0D"/>
    <w:rsid w:val="00FE2BEB"/>
    <w:rsid w:val="00FE481E"/>
    <w:rsid w:val="00FE71E3"/>
    <w:rsid w:val="00FF0EFD"/>
    <w:rsid w:val="00FF1EF4"/>
    <w:rsid w:val="00FF26D5"/>
    <w:rsid w:val="00FF2823"/>
    <w:rsid w:val="00FF3105"/>
    <w:rsid w:val="00FF452E"/>
    <w:rsid w:val="00FF5291"/>
    <w:rsid w:val="00FF5E57"/>
    <w:rsid w:val="00FF6112"/>
    <w:rsid w:val="00FF670E"/>
    <w:rsid w:val="00FF6BDD"/>
    <w:rsid w:val="00FF787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7FABA4"/>
  <w15:docId w15:val="{C0427C2B-B723-4588-887E-20D78E0E4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kern w:val="24"/>
        <w:sz w:val="23"/>
        <w:lang w:val="en-US"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iPriority="36" w:unhideWhenUsed="1" w:qFormat="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qFormat="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80" w:line="264" w:lineRule="auto"/>
    </w:pPr>
    <w:rPr>
      <w:lang w:eastAsia="ja-JP"/>
    </w:rPr>
  </w:style>
  <w:style w:type="paragraph" w:styleId="Heading1">
    <w:name w:val="heading 1"/>
    <w:basedOn w:val="Normal"/>
    <w:next w:val="Normal"/>
    <w:link w:val="Heading1Char"/>
    <w:uiPriority w:val="9"/>
    <w:unhideWhenUsed/>
    <w:qFormat/>
    <w:pPr>
      <w:spacing w:before="300" w:after="80" w:line="240" w:lineRule="auto"/>
      <w:outlineLvl w:val="0"/>
    </w:pPr>
    <w:rPr>
      <w:rFonts w:asciiTheme="majorHAnsi" w:hAnsiTheme="majorHAnsi"/>
      <w:caps/>
      <w:color w:val="775F55" w:themeColor="text2"/>
      <w:sz w:val="32"/>
      <w:szCs w:val="32"/>
    </w:rPr>
  </w:style>
  <w:style w:type="paragraph" w:styleId="Heading2">
    <w:name w:val="heading 2"/>
    <w:basedOn w:val="Normal"/>
    <w:next w:val="Normal"/>
    <w:link w:val="Heading2Char"/>
    <w:uiPriority w:val="9"/>
    <w:unhideWhenUsed/>
    <w:qFormat/>
    <w:pPr>
      <w:spacing w:before="240" w:after="80"/>
      <w:outlineLvl w:val="1"/>
    </w:pPr>
    <w:rPr>
      <w:b/>
      <w:color w:val="94B6D2" w:themeColor="accent1"/>
      <w:spacing w:val="20"/>
      <w:sz w:val="28"/>
      <w:szCs w:val="28"/>
    </w:rPr>
  </w:style>
  <w:style w:type="paragraph" w:styleId="Heading3">
    <w:name w:val="heading 3"/>
    <w:basedOn w:val="Normal"/>
    <w:next w:val="Normal"/>
    <w:link w:val="Heading3Char"/>
    <w:uiPriority w:val="9"/>
    <w:unhideWhenUsed/>
    <w:qFormat/>
    <w:pPr>
      <w:spacing w:before="240" w:after="60"/>
      <w:outlineLvl w:val="2"/>
    </w:pPr>
    <w:rPr>
      <w:b/>
      <w:color w:val="000000" w:themeColor="text1"/>
      <w:spacing w:val="10"/>
      <w:szCs w:val="24"/>
    </w:rPr>
  </w:style>
  <w:style w:type="paragraph" w:styleId="Heading4">
    <w:name w:val="heading 4"/>
    <w:basedOn w:val="Normal"/>
    <w:next w:val="Normal"/>
    <w:link w:val="Heading4Char"/>
    <w:uiPriority w:val="9"/>
    <w:semiHidden/>
    <w:unhideWhenUsed/>
    <w:qFormat/>
    <w:pPr>
      <w:spacing w:before="240" w:after="0"/>
      <w:outlineLvl w:val="3"/>
    </w:pPr>
    <w:rPr>
      <w:caps/>
      <w:spacing w:val="14"/>
      <w:sz w:val="22"/>
      <w:szCs w:val="22"/>
    </w:rPr>
  </w:style>
  <w:style w:type="paragraph" w:styleId="Heading5">
    <w:name w:val="heading 5"/>
    <w:basedOn w:val="Normal"/>
    <w:next w:val="Normal"/>
    <w:link w:val="Heading5Char"/>
    <w:uiPriority w:val="9"/>
    <w:semiHidden/>
    <w:unhideWhenUsed/>
    <w:qFormat/>
    <w:pPr>
      <w:spacing w:before="200" w:after="0"/>
      <w:outlineLvl w:val="4"/>
    </w:pPr>
    <w:rPr>
      <w:b/>
      <w:color w:val="775F55" w:themeColor="text2"/>
      <w:spacing w:val="10"/>
      <w:szCs w:val="26"/>
    </w:rPr>
  </w:style>
  <w:style w:type="paragraph" w:styleId="Heading6">
    <w:name w:val="heading 6"/>
    <w:basedOn w:val="Normal"/>
    <w:next w:val="Normal"/>
    <w:link w:val="Heading6Char"/>
    <w:uiPriority w:val="9"/>
    <w:semiHidden/>
    <w:unhideWhenUsed/>
    <w:qFormat/>
    <w:pPr>
      <w:spacing w:after="0"/>
      <w:outlineLvl w:val="5"/>
    </w:pPr>
    <w:rPr>
      <w:b/>
      <w:color w:val="DD8047" w:themeColor="accent2"/>
      <w:spacing w:val="10"/>
    </w:rPr>
  </w:style>
  <w:style w:type="paragraph" w:styleId="Heading7">
    <w:name w:val="heading 7"/>
    <w:basedOn w:val="Normal"/>
    <w:next w:val="Normal"/>
    <w:link w:val="Heading7Char"/>
    <w:uiPriority w:val="9"/>
    <w:semiHidden/>
    <w:unhideWhenUsed/>
    <w:qFormat/>
    <w:pPr>
      <w:spacing w:after="0"/>
      <w:outlineLvl w:val="6"/>
    </w:pPr>
    <w:rPr>
      <w:smallCaps/>
      <w:color w:val="000000" w:themeColor="text1"/>
      <w:spacing w:val="10"/>
    </w:rPr>
  </w:style>
  <w:style w:type="paragraph" w:styleId="Heading8">
    <w:name w:val="heading 8"/>
    <w:basedOn w:val="Normal"/>
    <w:next w:val="Normal"/>
    <w:link w:val="Heading8Char"/>
    <w:uiPriority w:val="9"/>
    <w:semiHidden/>
    <w:unhideWhenUsed/>
    <w:qFormat/>
    <w:pPr>
      <w:spacing w:after="0"/>
      <w:outlineLvl w:val="7"/>
    </w:pPr>
    <w:rPr>
      <w:b/>
      <w:i/>
      <w:color w:val="94B6D2" w:themeColor="accent1"/>
      <w:spacing w:val="10"/>
      <w:sz w:val="24"/>
    </w:rPr>
  </w:style>
  <w:style w:type="paragraph" w:styleId="Heading9">
    <w:name w:val="heading 9"/>
    <w:basedOn w:val="Normal"/>
    <w:next w:val="Normal"/>
    <w:link w:val="Heading9Char"/>
    <w:uiPriority w:val="9"/>
    <w:semiHidden/>
    <w:unhideWhenUsed/>
    <w:qFormat/>
    <w:pPr>
      <w:spacing w:after="0"/>
      <w:outlineLvl w:val="8"/>
    </w:pPr>
    <w:rPr>
      <w:b/>
      <w:caps/>
      <w:color w:val="A5AB81" w:themeColor="accent3"/>
      <w:spacing w:val="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hAnsiTheme="majorHAnsi" w:cs="Times New Roman"/>
      <w:caps/>
      <w:color w:val="775F55" w:themeColor="text2"/>
      <w:sz w:val="32"/>
      <w:szCs w:val="32"/>
      <w:lang w:eastAsia="ja-JP"/>
    </w:rPr>
  </w:style>
  <w:style w:type="character" w:customStyle="1" w:styleId="Heading2Char">
    <w:name w:val="Heading 2 Char"/>
    <w:basedOn w:val="DefaultParagraphFont"/>
    <w:link w:val="Heading2"/>
    <w:uiPriority w:val="9"/>
    <w:rPr>
      <w:rFonts w:cs="Times New Roman"/>
      <w:b/>
      <w:color w:val="94B6D2" w:themeColor="accent1"/>
      <w:spacing w:val="20"/>
      <w:sz w:val="28"/>
      <w:szCs w:val="28"/>
      <w:lang w:eastAsia="ja-JP"/>
    </w:rPr>
  </w:style>
  <w:style w:type="character" w:customStyle="1" w:styleId="Heading3Char">
    <w:name w:val="Heading 3 Char"/>
    <w:basedOn w:val="DefaultParagraphFont"/>
    <w:link w:val="Heading3"/>
    <w:uiPriority w:val="9"/>
    <w:rPr>
      <w:rFonts w:cs="Times New Roman"/>
      <w:b/>
      <w:color w:val="000000" w:themeColor="text1"/>
      <w:spacing w:val="10"/>
      <w:sz w:val="23"/>
      <w:szCs w:val="24"/>
      <w:lang w:eastAsia="ja-JP"/>
    </w:rPr>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basedOn w:val="DefaultParagraphFont"/>
    <w:link w:val="Footer"/>
    <w:uiPriority w:val="99"/>
    <w:rPr>
      <w:rFonts w:cs="Times New Roman"/>
      <w:sz w:val="23"/>
      <w:szCs w:val="20"/>
      <w:lang w:eastAsia="ja-JP"/>
    </w:rPr>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basedOn w:val="DefaultParagraphFont"/>
    <w:link w:val="Header"/>
    <w:uiPriority w:val="99"/>
    <w:rPr>
      <w:rFonts w:cs="Times New Roman"/>
      <w:sz w:val="23"/>
      <w:szCs w:val="20"/>
      <w:lang w:eastAsia="ja-JP"/>
    </w:rPr>
  </w:style>
  <w:style w:type="paragraph" w:styleId="IntenseQuote">
    <w:name w:val="Intense Quote"/>
    <w:basedOn w:val="Normal"/>
    <w:link w:val="IntenseQuoteChar"/>
    <w:uiPriority w:val="30"/>
    <w:qFormat/>
    <w:pPr>
      <w:pBdr>
        <w:top w:val="double" w:sz="12" w:space="10" w:color="DD8047" w:themeColor="accent2"/>
        <w:left w:val="double" w:sz="12" w:space="10" w:color="DD8047" w:themeColor="accent2"/>
        <w:bottom w:val="double" w:sz="12" w:space="10" w:color="DD8047" w:themeColor="accent2"/>
        <w:right w:val="double" w:sz="12" w:space="10" w:color="DD8047" w:themeColor="accent2"/>
      </w:pBdr>
      <w:shd w:val="clear" w:color="auto" w:fill="FFFFFF" w:themeFill="background1"/>
      <w:spacing w:before="300" w:after="300"/>
      <w:ind w:left="720" w:right="720"/>
      <w:contextualSpacing/>
    </w:pPr>
    <w:rPr>
      <w:b/>
      <w:color w:val="DD8047" w:themeColor="accent2"/>
    </w:rPr>
  </w:style>
  <w:style w:type="character" w:customStyle="1" w:styleId="IntenseQuoteChar">
    <w:name w:val="Intense Quote Char"/>
    <w:basedOn w:val="DefaultParagraphFont"/>
    <w:link w:val="IntenseQuote"/>
    <w:uiPriority w:val="30"/>
    <w:rPr>
      <w:rFonts w:cs="Times New Roman"/>
      <w:b/>
      <w:color w:val="DD8047" w:themeColor="accent2"/>
      <w:sz w:val="23"/>
      <w:szCs w:val="20"/>
      <w:shd w:val="clear" w:color="auto" w:fill="FFFFFF" w:themeFill="background1"/>
      <w:lang w:eastAsia="ja-JP"/>
    </w:rPr>
  </w:style>
  <w:style w:type="paragraph" w:styleId="Subtitle">
    <w:name w:val="Subtitle"/>
    <w:basedOn w:val="Normal"/>
    <w:link w:val="SubtitleChar"/>
    <w:uiPriority w:val="11"/>
    <w:qFormat/>
    <w:pPr>
      <w:spacing w:after="720" w:line="240" w:lineRule="auto"/>
    </w:pPr>
    <w:rPr>
      <w:rFonts w:asciiTheme="majorHAnsi" w:hAnsiTheme="majorHAnsi"/>
      <w:b/>
      <w:caps/>
      <w:color w:val="DD8047" w:themeColor="accent2"/>
      <w:spacing w:val="50"/>
      <w:sz w:val="24"/>
      <w:szCs w:val="22"/>
    </w:rPr>
  </w:style>
  <w:style w:type="character" w:customStyle="1" w:styleId="SubtitleChar">
    <w:name w:val="Subtitle Char"/>
    <w:basedOn w:val="DefaultParagraphFont"/>
    <w:link w:val="Subtitle"/>
    <w:uiPriority w:val="11"/>
    <w:rPr>
      <w:rFonts w:asciiTheme="majorHAnsi" w:hAnsiTheme="majorHAnsi" w:cs="Times New Roman"/>
      <w:b/>
      <w:caps/>
      <w:color w:val="DD8047" w:themeColor="accent2"/>
      <w:spacing w:val="50"/>
      <w:sz w:val="24"/>
      <w:lang w:eastAsia="ja-JP"/>
    </w:rPr>
  </w:style>
  <w:style w:type="paragraph" w:styleId="Title">
    <w:name w:val="Title"/>
    <w:basedOn w:val="Normal"/>
    <w:link w:val="TitleChar"/>
    <w:uiPriority w:val="10"/>
    <w:qFormat/>
    <w:pPr>
      <w:spacing w:after="0" w:line="240" w:lineRule="auto"/>
    </w:pPr>
    <w:rPr>
      <w:color w:val="775F55" w:themeColor="text2"/>
      <w:sz w:val="72"/>
      <w:szCs w:val="48"/>
    </w:rPr>
  </w:style>
  <w:style w:type="character" w:customStyle="1" w:styleId="TitleChar">
    <w:name w:val="Title Char"/>
    <w:basedOn w:val="DefaultParagraphFont"/>
    <w:link w:val="Title"/>
    <w:uiPriority w:val="10"/>
    <w:rPr>
      <w:rFonts w:cs="Times New Roman"/>
      <w:color w:val="775F55" w:themeColor="text2"/>
      <w:sz w:val="72"/>
      <w:szCs w:val="48"/>
      <w:lang w:eastAsia="ja-JP"/>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ja-JP"/>
    </w:rPr>
  </w:style>
  <w:style w:type="character" w:styleId="BookTitle">
    <w:name w:val="Book Title"/>
    <w:basedOn w:val="DefaultParagraphFont"/>
    <w:uiPriority w:val="33"/>
    <w:qFormat/>
    <w:rPr>
      <w:rFonts w:asciiTheme="minorHAnsi" w:hAnsiTheme="minorHAnsi" w:cs="Times New Roman"/>
      <w:i/>
      <w:color w:val="775F55" w:themeColor="text2"/>
      <w:sz w:val="23"/>
      <w:szCs w:val="20"/>
    </w:rPr>
  </w:style>
  <w:style w:type="paragraph" w:styleId="Caption">
    <w:name w:val="caption"/>
    <w:basedOn w:val="Normal"/>
    <w:next w:val="Normal"/>
    <w:uiPriority w:val="35"/>
    <w:unhideWhenUsed/>
    <w:rPr>
      <w:b/>
      <w:bCs/>
      <w:caps/>
      <w:sz w:val="16"/>
      <w:szCs w:val="18"/>
    </w:rPr>
  </w:style>
  <w:style w:type="character" w:styleId="Emphasis">
    <w:name w:val="Emphasis"/>
    <w:uiPriority w:val="20"/>
    <w:qFormat/>
    <w:rPr>
      <w:rFonts w:asciiTheme="minorHAnsi" w:hAnsiTheme="minorHAnsi"/>
      <w:b/>
      <w:i/>
      <w:color w:val="775F55" w:themeColor="text2"/>
      <w:spacing w:val="10"/>
      <w:sz w:val="23"/>
    </w:rPr>
  </w:style>
  <w:style w:type="character" w:customStyle="1" w:styleId="Heading4Char">
    <w:name w:val="Heading 4 Char"/>
    <w:basedOn w:val="DefaultParagraphFont"/>
    <w:link w:val="Heading4"/>
    <w:uiPriority w:val="9"/>
    <w:semiHidden/>
    <w:rPr>
      <w:rFonts w:cs="Times New Roman"/>
      <w:caps/>
      <w:spacing w:val="14"/>
      <w:lang w:eastAsia="ja-JP"/>
    </w:rPr>
  </w:style>
  <w:style w:type="character" w:customStyle="1" w:styleId="Heading5Char">
    <w:name w:val="Heading 5 Char"/>
    <w:basedOn w:val="DefaultParagraphFont"/>
    <w:link w:val="Heading5"/>
    <w:uiPriority w:val="9"/>
    <w:semiHidden/>
    <w:rPr>
      <w:rFonts w:cs="Times New Roman"/>
      <w:b/>
      <w:color w:val="775F55" w:themeColor="text2"/>
      <w:spacing w:val="10"/>
      <w:sz w:val="23"/>
      <w:szCs w:val="26"/>
      <w:lang w:eastAsia="ja-JP"/>
    </w:rPr>
  </w:style>
  <w:style w:type="character" w:customStyle="1" w:styleId="Heading6Char">
    <w:name w:val="Heading 6 Char"/>
    <w:basedOn w:val="DefaultParagraphFont"/>
    <w:link w:val="Heading6"/>
    <w:uiPriority w:val="9"/>
    <w:semiHidden/>
    <w:rPr>
      <w:rFonts w:cs="Times New Roman"/>
      <w:b/>
      <w:color w:val="DD8047" w:themeColor="accent2"/>
      <w:spacing w:val="10"/>
      <w:sz w:val="23"/>
      <w:szCs w:val="20"/>
      <w:lang w:eastAsia="ja-JP"/>
    </w:rPr>
  </w:style>
  <w:style w:type="character" w:customStyle="1" w:styleId="Heading7Char">
    <w:name w:val="Heading 7 Char"/>
    <w:basedOn w:val="DefaultParagraphFont"/>
    <w:link w:val="Heading7"/>
    <w:uiPriority w:val="9"/>
    <w:semiHidden/>
    <w:rPr>
      <w:rFonts w:cs="Times New Roman"/>
      <w:smallCaps/>
      <w:color w:val="000000" w:themeColor="text1"/>
      <w:spacing w:val="10"/>
      <w:sz w:val="23"/>
      <w:szCs w:val="20"/>
      <w:lang w:eastAsia="ja-JP"/>
    </w:rPr>
  </w:style>
  <w:style w:type="character" w:customStyle="1" w:styleId="Heading8Char">
    <w:name w:val="Heading 8 Char"/>
    <w:basedOn w:val="DefaultParagraphFont"/>
    <w:link w:val="Heading8"/>
    <w:uiPriority w:val="9"/>
    <w:semiHidden/>
    <w:rPr>
      <w:rFonts w:cs="Times New Roman"/>
      <w:b/>
      <w:i/>
      <w:color w:val="94B6D2" w:themeColor="accent1"/>
      <w:spacing w:val="10"/>
      <w:sz w:val="24"/>
      <w:szCs w:val="20"/>
      <w:lang w:eastAsia="ja-JP"/>
    </w:rPr>
  </w:style>
  <w:style w:type="character" w:customStyle="1" w:styleId="Heading9Char">
    <w:name w:val="Heading 9 Char"/>
    <w:basedOn w:val="DefaultParagraphFont"/>
    <w:link w:val="Heading9"/>
    <w:uiPriority w:val="9"/>
    <w:semiHidden/>
    <w:rPr>
      <w:rFonts w:cs="Times New Roman"/>
      <w:b/>
      <w:caps/>
      <w:color w:val="A5AB81" w:themeColor="accent3"/>
      <w:spacing w:val="40"/>
      <w:sz w:val="20"/>
      <w:szCs w:val="20"/>
      <w:lang w:eastAsia="ja-JP"/>
    </w:rPr>
  </w:style>
  <w:style w:type="character" w:styleId="Hyperlink">
    <w:name w:val="Hyperlink"/>
    <w:basedOn w:val="DefaultParagraphFont"/>
    <w:uiPriority w:val="99"/>
    <w:unhideWhenUsed/>
    <w:rPr>
      <w:color w:val="F7B615" w:themeColor="hyperlink"/>
      <w:u w:val="single"/>
    </w:rPr>
  </w:style>
  <w:style w:type="character" w:styleId="IntenseEmphasis">
    <w:name w:val="Intense Emphasis"/>
    <w:basedOn w:val="DefaultParagraphFont"/>
    <w:uiPriority w:val="21"/>
    <w:qFormat/>
    <w:rPr>
      <w:rFonts w:asciiTheme="minorHAnsi" w:hAnsiTheme="minorHAnsi"/>
      <w:b/>
      <w:dstrike w:val="0"/>
      <w:color w:val="DD8047" w:themeColor="accent2"/>
      <w:spacing w:val="10"/>
      <w:w w:val="100"/>
      <w:kern w:val="0"/>
      <w:position w:val="0"/>
      <w:sz w:val="23"/>
      <w:vertAlign w:val="baseline"/>
    </w:rPr>
  </w:style>
  <w:style w:type="character" w:styleId="IntenseReference">
    <w:name w:val="Intense Reference"/>
    <w:basedOn w:val="DefaultParagraphFont"/>
    <w:uiPriority w:val="32"/>
    <w:qFormat/>
    <w:rPr>
      <w:rFonts w:asciiTheme="minorHAnsi" w:hAnsiTheme="minorHAnsi"/>
      <w:b/>
      <w:caps/>
      <w:color w:val="94B6D2" w:themeColor="accent1"/>
      <w:spacing w:val="10"/>
      <w:w w:val="100"/>
      <w:position w:val="0"/>
      <w:sz w:val="20"/>
      <w:szCs w:val="18"/>
      <w:u w:val="single" w:color="94B6D2" w:themeColor="accent1"/>
      <w:bdr w:val="none" w:sz="0" w:space="0" w:color="auto"/>
    </w:rPr>
  </w:style>
  <w:style w:type="paragraph" w:styleId="List">
    <w:name w:val="List"/>
    <w:basedOn w:val="Normal"/>
    <w:uiPriority w:val="99"/>
    <w:semiHidden/>
    <w:unhideWhenUsed/>
    <w:pPr>
      <w:ind w:left="360" w:hanging="360"/>
    </w:pPr>
  </w:style>
  <w:style w:type="paragraph" w:styleId="List2">
    <w:name w:val="List 2"/>
    <w:basedOn w:val="Normal"/>
    <w:uiPriority w:val="99"/>
    <w:semiHidden/>
    <w:unhideWhenUsed/>
    <w:pPr>
      <w:ind w:left="720" w:hanging="360"/>
    </w:pPr>
  </w:style>
  <w:style w:type="paragraph" w:styleId="ListBullet">
    <w:name w:val="List Bullet"/>
    <w:basedOn w:val="Normal"/>
    <w:uiPriority w:val="36"/>
    <w:unhideWhenUsed/>
    <w:qFormat/>
    <w:pPr>
      <w:numPr>
        <w:numId w:val="2"/>
      </w:numPr>
    </w:pPr>
    <w:rPr>
      <w:sz w:val="24"/>
    </w:rPr>
  </w:style>
  <w:style w:type="paragraph" w:styleId="ListBullet2">
    <w:name w:val="List Bullet 2"/>
    <w:basedOn w:val="Normal"/>
    <w:uiPriority w:val="36"/>
    <w:unhideWhenUsed/>
    <w:qFormat/>
    <w:pPr>
      <w:numPr>
        <w:numId w:val="3"/>
      </w:numPr>
    </w:pPr>
    <w:rPr>
      <w:color w:val="94B6D2" w:themeColor="accent1"/>
    </w:rPr>
  </w:style>
  <w:style w:type="paragraph" w:styleId="ListBullet3">
    <w:name w:val="List Bullet 3"/>
    <w:basedOn w:val="Normal"/>
    <w:uiPriority w:val="36"/>
    <w:unhideWhenUsed/>
    <w:qFormat/>
    <w:pPr>
      <w:numPr>
        <w:numId w:val="4"/>
      </w:numPr>
    </w:pPr>
    <w:rPr>
      <w:color w:val="DD8047" w:themeColor="accent2"/>
    </w:rPr>
  </w:style>
  <w:style w:type="paragraph" w:styleId="ListBullet4">
    <w:name w:val="List Bullet 4"/>
    <w:basedOn w:val="Normal"/>
    <w:uiPriority w:val="36"/>
    <w:unhideWhenUsed/>
    <w:qFormat/>
    <w:pPr>
      <w:numPr>
        <w:numId w:val="5"/>
      </w:numPr>
    </w:pPr>
    <w:rPr>
      <w:caps/>
      <w:spacing w:val="4"/>
    </w:rPr>
  </w:style>
  <w:style w:type="paragraph" w:styleId="ListBullet5">
    <w:name w:val="List Bullet 5"/>
    <w:basedOn w:val="Normal"/>
    <w:uiPriority w:val="36"/>
    <w:unhideWhenUsed/>
    <w:qFormat/>
    <w:pPr>
      <w:numPr>
        <w:numId w:val="6"/>
      </w:numPr>
    </w:pPr>
  </w:style>
  <w:style w:type="paragraph" w:styleId="ListParagraph">
    <w:name w:val="List Paragraph"/>
    <w:basedOn w:val="Normal"/>
    <w:uiPriority w:val="34"/>
    <w:unhideWhenUsed/>
    <w:qFormat/>
    <w:pPr>
      <w:ind w:left="720"/>
      <w:contextualSpacing/>
    </w:pPr>
  </w:style>
  <w:style w:type="numbering" w:customStyle="1" w:styleId="MedianListStyle">
    <w:name w:val="Median List Style"/>
    <w:uiPriority w:val="99"/>
    <w:pPr>
      <w:numPr>
        <w:numId w:val="1"/>
      </w:numPr>
    </w:pPr>
  </w:style>
  <w:style w:type="paragraph" w:styleId="NoSpacing">
    <w:name w:val="No Spacing"/>
    <w:basedOn w:val="Normal"/>
    <w:uiPriority w:val="99"/>
    <w:qFormat/>
    <w:pPr>
      <w:spacing w:after="0" w:line="240" w:lineRule="auto"/>
    </w:pPr>
  </w:style>
  <w:style w:type="character" w:styleId="PlaceholderText">
    <w:name w:val="Placeholder Text"/>
    <w:basedOn w:val="DefaultParagraphFont"/>
    <w:uiPriority w:val="99"/>
    <w:unhideWhenUsed/>
    <w:rPr>
      <w:color w:val="808080"/>
    </w:rPr>
  </w:style>
  <w:style w:type="paragraph" w:styleId="Quote">
    <w:name w:val="Quote"/>
    <w:basedOn w:val="Normal"/>
    <w:link w:val="QuoteChar"/>
    <w:uiPriority w:val="29"/>
    <w:qFormat/>
    <w:rPr>
      <w:i/>
      <w:smallCaps/>
      <w:color w:val="775F55" w:themeColor="text2"/>
      <w:spacing w:val="6"/>
    </w:rPr>
  </w:style>
  <w:style w:type="character" w:customStyle="1" w:styleId="QuoteChar">
    <w:name w:val="Quote Char"/>
    <w:basedOn w:val="DefaultParagraphFont"/>
    <w:link w:val="Quote"/>
    <w:uiPriority w:val="29"/>
    <w:rPr>
      <w:rFonts w:cs="Times New Roman"/>
      <w:i/>
      <w:smallCaps/>
      <w:color w:val="775F55" w:themeColor="text2"/>
      <w:spacing w:val="6"/>
      <w:sz w:val="23"/>
      <w:szCs w:val="20"/>
      <w:lang w:eastAsia="ja-JP"/>
    </w:rPr>
  </w:style>
  <w:style w:type="character" w:styleId="Strong">
    <w:name w:val="Strong"/>
    <w:uiPriority w:val="22"/>
    <w:qFormat/>
    <w:rPr>
      <w:rFonts w:asciiTheme="minorHAnsi" w:hAnsiTheme="minorHAnsi"/>
      <w:b/>
      <w:color w:val="DD8047" w:themeColor="accent2"/>
    </w:rPr>
  </w:style>
  <w:style w:type="character" w:styleId="SubtleEmphasis">
    <w:name w:val="Subtle Emphasis"/>
    <w:basedOn w:val="DefaultParagraphFont"/>
    <w:uiPriority w:val="19"/>
    <w:qFormat/>
    <w:rPr>
      <w:rFonts w:asciiTheme="minorHAnsi" w:hAnsiTheme="minorHAnsi"/>
      <w:i/>
      <w:sz w:val="23"/>
    </w:rPr>
  </w:style>
  <w:style w:type="character" w:styleId="SubtleReference">
    <w:name w:val="Subtle Reference"/>
    <w:basedOn w:val="DefaultParagraphFont"/>
    <w:uiPriority w:val="31"/>
    <w:qFormat/>
    <w:rPr>
      <w:rFonts w:asciiTheme="minorHAnsi" w:hAnsiTheme="minorHAnsi"/>
      <w:b/>
      <w:i/>
      <w:color w:val="775F55" w:themeColor="text2"/>
      <w:sz w:val="23"/>
    </w:rPr>
  </w:style>
  <w:style w:type="table" w:styleId="TableGrid">
    <w:name w:val="Table Grid"/>
    <w:basedOn w:val="TableNormal"/>
    <w:uiPriority w:val="59"/>
    <w:pPr>
      <w:spacing w:after="0" w:line="240" w:lineRule="auto"/>
    </w:pPr>
    <w:rPr>
      <w:rFonts w:cs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uiPriority w:val="99"/>
    <w:semiHidden/>
    <w:unhideWhenUsed/>
    <w:pPr>
      <w:ind w:left="220" w:hanging="220"/>
    </w:pPr>
  </w:style>
  <w:style w:type="paragraph" w:styleId="TOC1">
    <w:name w:val="toc 1"/>
    <w:basedOn w:val="Normal"/>
    <w:next w:val="Normal"/>
    <w:autoRedefine/>
    <w:uiPriority w:val="39"/>
    <w:unhideWhenUsed/>
    <w:qFormat/>
    <w:rsid w:val="00F70534"/>
    <w:pPr>
      <w:tabs>
        <w:tab w:val="right" w:leader="dot" w:pos="8630"/>
      </w:tabs>
      <w:spacing w:before="180" w:after="40" w:line="240" w:lineRule="auto"/>
    </w:pPr>
    <w:rPr>
      <w:b/>
      <w:caps/>
      <w:noProof/>
      <w:color w:val="775F55" w:themeColor="text2"/>
    </w:rPr>
  </w:style>
  <w:style w:type="paragraph" w:styleId="TOC2">
    <w:name w:val="toc 2"/>
    <w:basedOn w:val="Normal"/>
    <w:next w:val="Normal"/>
    <w:autoRedefine/>
    <w:uiPriority w:val="39"/>
    <w:unhideWhenUsed/>
    <w:qFormat/>
    <w:pPr>
      <w:tabs>
        <w:tab w:val="right" w:leader="dot" w:pos="8630"/>
      </w:tabs>
      <w:spacing w:after="40" w:line="240" w:lineRule="auto"/>
      <w:ind w:left="144"/>
    </w:pPr>
    <w:rPr>
      <w:noProof/>
    </w:rPr>
  </w:style>
  <w:style w:type="paragraph" w:styleId="TOC3">
    <w:name w:val="toc 3"/>
    <w:basedOn w:val="Normal"/>
    <w:next w:val="Normal"/>
    <w:autoRedefine/>
    <w:uiPriority w:val="39"/>
    <w:unhideWhenUsed/>
    <w:qFormat/>
    <w:pPr>
      <w:tabs>
        <w:tab w:val="right" w:leader="dot" w:pos="8630"/>
      </w:tabs>
      <w:spacing w:after="40" w:line="240" w:lineRule="auto"/>
      <w:ind w:left="288"/>
    </w:pPr>
    <w:rPr>
      <w:noProof/>
    </w:rPr>
  </w:style>
  <w:style w:type="paragraph" w:styleId="TOC4">
    <w:name w:val="toc 4"/>
    <w:basedOn w:val="Normal"/>
    <w:next w:val="Normal"/>
    <w:autoRedefine/>
    <w:uiPriority w:val="99"/>
    <w:semiHidden/>
    <w:unhideWhenUsed/>
    <w:qFormat/>
    <w:pPr>
      <w:tabs>
        <w:tab w:val="right" w:leader="dot" w:pos="8630"/>
      </w:tabs>
      <w:spacing w:after="40" w:line="240" w:lineRule="auto"/>
      <w:ind w:left="432"/>
    </w:pPr>
    <w:rPr>
      <w:noProof/>
    </w:rPr>
  </w:style>
  <w:style w:type="paragraph" w:styleId="TOC5">
    <w:name w:val="toc 5"/>
    <w:basedOn w:val="Normal"/>
    <w:next w:val="Normal"/>
    <w:autoRedefine/>
    <w:uiPriority w:val="99"/>
    <w:semiHidden/>
    <w:unhideWhenUsed/>
    <w:qFormat/>
    <w:pPr>
      <w:tabs>
        <w:tab w:val="right" w:leader="dot" w:pos="8630"/>
      </w:tabs>
      <w:spacing w:after="40" w:line="240" w:lineRule="auto"/>
      <w:ind w:left="576"/>
    </w:pPr>
    <w:rPr>
      <w:noProof/>
    </w:rPr>
  </w:style>
  <w:style w:type="paragraph" w:styleId="TOC6">
    <w:name w:val="toc 6"/>
    <w:basedOn w:val="Normal"/>
    <w:next w:val="Normal"/>
    <w:autoRedefine/>
    <w:uiPriority w:val="99"/>
    <w:semiHidden/>
    <w:unhideWhenUsed/>
    <w:qFormat/>
    <w:pPr>
      <w:tabs>
        <w:tab w:val="right" w:leader="dot" w:pos="8630"/>
      </w:tabs>
      <w:spacing w:after="40" w:line="240" w:lineRule="auto"/>
      <w:ind w:left="720"/>
    </w:pPr>
    <w:rPr>
      <w:noProof/>
    </w:rPr>
  </w:style>
  <w:style w:type="paragraph" w:styleId="TOC7">
    <w:name w:val="toc 7"/>
    <w:basedOn w:val="Normal"/>
    <w:next w:val="Normal"/>
    <w:autoRedefine/>
    <w:uiPriority w:val="99"/>
    <w:semiHidden/>
    <w:unhideWhenUsed/>
    <w:qFormat/>
    <w:pPr>
      <w:tabs>
        <w:tab w:val="right" w:leader="dot" w:pos="8630"/>
      </w:tabs>
      <w:spacing w:after="40" w:line="240" w:lineRule="auto"/>
      <w:ind w:left="864"/>
    </w:pPr>
    <w:rPr>
      <w:noProof/>
    </w:rPr>
  </w:style>
  <w:style w:type="paragraph" w:styleId="TOC8">
    <w:name w:val="toc 8"/>
    <w:basedOn w:val="Normal"/>
    <w:next w:val="Normal"/>
    <w:autoRedefine/>
    <w:uiPriority w:val="99"/>
    <w:semiHidden/>
    <w:unhideWhenUsed/>
    <w:qFormat/>
    <w:pPr>
      <w:tabs>
        <w:tab w:val="right" w:leader="dot" w:pos="8630"/>
      </w:tabs>
      <w:spacing w:after="40" w:line="240" w:lineRule="auto"/>
      <w:ind w:left="1008"/>
    </w:pPr>
    <w:rPr>
      <w:noProof/>
    </w:rPr>
  </w:style>
  <w:style w:type="paragraph" w:styleId="TOC9">
    <w:name w:val="toc 9"/>
    <w:basedOn w:val="Normal"/>
    <w:next w:val="Normal"/>
    <w:autoRedefine/>
    <w:uiPriority w:val="99"/>
    <w:semiHidden/>
    <w:unhideWhenUsed/>
    <w:qFormat/>
    <w:pPr>
      <w:tabs>
        <w:tab w:val="right" w:leader="dot" w:pos="8630"/>
      </w:tabs>
      <w:spacing w:after="40" w:line="240" w:lineRule="auto"/>
      <w:ind w:left="1152"/>
    </w:pPr>
    <w:rPr>
      <w:noProof/>
    </w:rPr>
  </w:style>
  <w:style w:type="paragraph" w:customStyle="1" w:styleId="Category">
    <w:name w:val="Category"/>
    <w:basedOn w:val="Normal"/>
    <w:uiPriority w:val="49"/>
    <w:pPr>
      <w:spacing w:after="0"/>
    </w:pPr>
    <w:rPr>
      <w:b/>
      <w:sz w:val="24"/>
      <w:szCs w:val="24"/>
    </w:rPr>
  </w:style>
  <w:style w:type="paragraph" w:customStyle="1" w:styleId="CompanyName">
    <w:name w:val="Company Name"/>
    <w:basedOn w:val="Normal"/>
    <w:uiPriority w:val="49"/>
    <w:pPr>
      <w:spacing w:after="0"/>
    </w:pPr>
    <w:rPr>
      <w:rFonts w:cstheme="minorHAnsi"/>
      <w:sz w:val="36"/>
      <w:szCs w:val="36"/>
    </w:rPr>
  </w:style>
  <w:style w:type="paragraph" w:customStyle="1" w:styleId="FooterEven">
    <w:name w:val="Footer Even"/>
    <w:basedOn w:val="Normal"/>
    <w:unhideWhenUsed/>
    <w:qFormat/>
    <w:pPr>
      <w:pBdr>
        <w:top w:val="single" w:sz="4" w:space="1" w:color="94B6D2" w:themeColor="accent1"/>
      </w:pBdr>
    </w:pPr>
    <w:rPr>
      <w:color w:val="775F55" w:themeColor="text2"/>
      <w:sz w:val="20"/>
    </w:rPr>
  </w:style>
  <w:style w:type="paragraph" w:customStyle="1" w:styleId="FooterOdd">
    <w:name w:val="Footer Odd"/>
    <w:basedOn w:val="Normal"/>
    <w:unhideWhenUsed/>
    <w:qFormat/>
    <w:pPr>
      <w:pBdr>
        <w:top w:val="single" w:sz="4" w:space="1" w:color="94B6D2" w:themeColor="accent1"/>
      </w:pBdr>
      <w:jc w:val="right"/>
    </w:pPr>
    <w:rPr>
      <w:color w:val="775F55" w:themeColor="text2"/>
      <w:sz w:val="20"/>
    </w:rPr>
  </w:style>
  <w:style w:type="paragraph" w:customStyle="1" w:styleId="HeaderEven">
    <w:name w:val="Header Even"/>
    <w:basedOn w:val="Normal"/>
    <w:unhideWhenUsed/>
    <w:qFormat/>
    <w:pPr>
      <w:pBdr>
        <w:bottom w:val="single" w:sz="4" w:space="1" w:color="94B6D2" w:themeColor="accent1"/>
      </w:pBdr>
      <w:spacing w:after="0" w:line="240" w:lineRule="auto"/>
    </w:pPr>
    <w:rPr>
      <w:rFonts w:eastAsia="Times New Roman"/>
      <w:b/>
      <w:color w:val="775F55" w:themeColor="text2"/>
      <w:sz w:val="20"/>
      <w:szCs w:val="24"/>
      <w:lang w:eastAsia="ko-KR"/>
    </w:rPr>
  </w:style>
  <w:style w:type="paragraph" w:customStyle="1" w:styleId="HeaderOdd">
    <w:name w:val="Header Odd"/>
    <w:basedOn w:val="Normal"/>
    <w:unhideWhenUsed/>
    <w:qFormat/>
    <w:pPr>
      <w:pBdr>
        <w:bottom w:val="single" w:sz="4" w:space="1" w:color="94B6D2" w:themeColor="accent1"/>
      </w:pBdr>
      <w:spacing w:after="0" w:line="240" w:lineRule="auto"/>
      <w:jc w:val="right"/>
    </w:pPr>
    <w:rPr>
      <w:rFonts w:eastAsia="Times New Roman"/>
      <w:b/>
      <w:color w:val="775F55" w:themeColor="text2"/>
      <w:sz w:val="20"/>
      <w:szCs w:val="24"/>
      <w:lang w:eastAsia="ko-KR"/>
    </w:rPr>
  </w:style>
  <w:style w:type="paragraph" w:customStyle="1" w:styleId="NoSpacing0">
    <w:name w:val="NoSpacing"/>
    <w:basedOn w:val="Normal"/>
    <w:qFormat/>
    <w:pPr>
      <w:framePr w:wrap="auto" w:hAnchor="page" w:xAlign="center" w:yAlign="top"/>
      <w:spacing w:after="0" w:line="240" w:lineRule="auto"/>
      <w:suppressOverlap/>
    </w:pPr>
    <w:rPr>
      <w:szCs w:val="120"/>
    </w:rPr>
  </w:style>
  <w:style w:type="paragraph" w:styleId="TOCHeading">
    <w:name w:val="TOC Heading"/>
    <w:basedOn w:val="Heading1"/>
    <w:next w:val="Normal"/>
    <w:uiPriority w:val="39"/>
    <w:unhideWhenUsed/>
    <w:qFormat/>
    <w:rsid w:val="00601CDE"/>
    <w:pPr>
      <w:keepNext/>
      <w:keepLines/>
      <w:spacing w:before="480" w:after="0" w:line="276" w:lineRule="auto"/>
      <w:outlineLvl w:val="9"/>
    </w:pPr>
    <w:rPr>
      <w:rFonts w:eastAsiaTheme="majorEastAsia" w:cstheme="majorBidi"/>
      <w:b/>
      <w:bCs/>
      <w:caps w:val="0"/>
      <w:color w:val="548AB7" w:themeColor="accent1" w:themeShade="BF"/>
      <w:kern w:val="0"/>
      <w:sz w:val="28"/>
      <w:szCs w:val="28"/>
      <w14:ligatures w14:val="none"/>
    </w:rPr>
  </w:style>
  <w:style w:type="paragraph" w:styleId="EndnoteText">
    <w:name w:val="endnote text"/>
    <w:basedOn w:val="Normal"/>
    <w:link w:val="EndnoteTextChar"/>
    <w:uiPriority w:val="99"/>
    <w:semiHidden/>
    <w:unhideWhenUsed/>
    <w:rsid w:val="00BB4583"/>
    <w:pPr>
      <w:spacing w:after="0" w:line="240" w:lineRule="auto"/>
    </w:pPr>
    <w:rPr>
      <w:sz w:val="20"/>
    </w:rPr>
  </w:style>
  <w:style w:type="character" w:customStyle="1" w:styleId="EndnoteTextChar">
    <w:name w:val="Endnote Text Char"/>
    <w:basedOn w:val="DefaultParagraphFont"/>
    <w:link w:val="EndnoteText"/>
    <w:uiPriority w:val="99"/>
    <w:semiHidden/>
    <w:rsid w:val="00BB4583"/>
    <w:rPr>
      <w:sz w:val="20"/>
      <w:lang w:eastAsia="ja-JP"/>
    </w:rPr>
  </w:style>
  <w:style w:type="character" w:styleId="EndnoteReference">
    <w:name w:val="endnote reference"/>
    <w:basedOn w:val="DefaultParagraphFont"/>
    <w:uiPriority w:val="99"/>
    <w:semiHidden/>
    <w:unhideWhenUsed/>
    <w:rsid w:val="00BB4583"/>
    <w:rPr>
      <w:vertAlign w:val="superscript"/>
    </w:rPr>
  </w:style>
  <w:style w:type="table" w:styleId="ColorfulList">
    <w:name w:val="Colorful List"/>
    <w:basedOn w:val="TableNormal"/>
    <w:uiPriority w:val="40"/>
    <w:rsid w:val="006C21B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C46024" w:themeFill="accent2" w:themeFillShade="CC"/>
      </w:tcPr>
    </w:tblStylePr>
    <w:tblStylePr w:type="lastRow">
      <w:rPr>
        <w:b/>
        <w:bCs/>
        <w:color w:val="C460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Shading-Accent5">
    <w:name w:val="Colorful Shading Accent 5"/>
    <w:basedOn w:val="TableNormal"/>
    <w:uiPriority w:val="45"/>
    <w:rsid w:val="006C21B4"/>
    <w:pPr>
      <w:spacing w:after="0" w:line="240" w:lineRule="auto"/>
    </w:pPr>
    <w:rPr>
      <w:color w:val="000000" w:themeColor="text1"/>
    </w:rPr>
    <w:tblPr>
      <w:tblStyleRowBandSize w:val="1"/>
      <w:tblStyleColBandSize w:val="1"/>
      <w:tblBorders>
        <w:top w:val="single" w:sz="24" w:space="0" w:color="968C8C" w:themeColor="accent6"/>
        <w:left w:val="single" w:sz="4" w:space="0" w:color="7BA79D" w:themeColor="accent5"/>
        <w:bottom w:val="single" w:sz="4" w:space="0" w:color="7BA79D" w:themeColor="accent5"/>
        <w:right w:val="single" w:sz="4" w:space="0" w:color="7BA79D" w:themeColor="accent5"/>
        <w:insideH w:val="single" w:sz="4" w:space="0" w:color="FFFFFF" w:themeColor="background1"/>
        <w:insideV w:val="single" w:sz="4" w:space="0" w:color="FFFFFF" w:themeColor="background1"/>
      </w:tblBorders>
    </w:tblPr>
    <w:tcPr>
      <w:shd w:val="clear" w:color="auto" w:fill="F2F6F5" w:themeFill="accent5" w:themeFillTint="19"/>
    </w:tcPr>
    <w:tblStylePr w:type="firstRow">
      <w:rPr>
        <w:b/>
        <w:bCs/>
      </w:rPr>
      <w:tblPr/>
      <w:tcPr>
        <w:tcBorders>
          <w:top w:val="nil"/>
          <w:left w:val="nil"/>
          <w:bottom w:val="single" w:sz="24" w:space="0" w:color="968C8C"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56860" w:themeFill="accent5" w:themeFillShade="99"/>
      </w:tcPr>
    </w:tblStylePr>
    <w:tblStylePr w:type="firstCol">
      <w:rPr>
        <w:color w:val="FFFFFF" w:themeColor="background1"/>
      </w:rPr>
      <w:tblPr/>
      <w:tcPr>
        <w:tcBorders>
          <w:top w:val="nil"/>
          <w:left w:val="nil"/>
          <w:bottom w:val="nil"/>
          <w:right w:val="nil"/>
          <w:insideH w:val="single" w:sz="4" w:space="0" w:color="456860" w:themeColor="accent5" w:themeShade="99"/>
          <w:insideV w:val="nil"/>
        </w:tcBorders>
        <w:shd w:val="clear" w:color="auto" w:fill="45686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56860" w:themeFill="accent5" w:themeFillShade="99"/>
      </w:tcPr>
    </w:tblStylePr>
    <w:tblStylePr w:type="band1Vert">
      <w:tblPr/>
      <w:tcPr>
        <w:shd w:val="clear" w:color="auto" w:fill="CADBD7" w:themeFill="accent5" w:themeFillTint="66"/>
      </w:tcPr>
    </w:tblStylePr>
    <w:tblStylePr w:type="band1Horz">
      <w:tblPr/>
      <w:tcPr>
        <w:shd w:val="clear" w:color="auto" w:fill="BDD3CE" w:themeFill="accent5"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41"/>
    <w:rsid w:val="00F84E39"/>
    <w:pPr>
      <w:spacing w:after="0" w:line="240" w:lineRule="auto"/>
    </w:pPr>
    <w:rPr>
      <w:color w:val="000000" w:themeColor="text1"/>
    </w:rPr>
    <w:tblPr>
      <w:tblStyleRowBandSize w:val="1"/>
      <w:tblStyleColBandSize w:val="1"/>
      <w:tblBorders>
        <w:top w:val="single" w:sz="24" w:space="0" w:color="DD8047" w:themeColor="accent2"/>
        <w:left w:val="single" w:sz="4" w:space="0" w:color="94B6D2" w:themeColor="accent1"/>
        <w:bottom w:val="single" w:sz="4" w:space="0" w:color="94B6D2" w:themeColor="accent1"/>
        <w:right w:val="single" w:sz="4" w:space="0" w:color="94B6D2" w:themeColor="accent1"/>
        <w:insideH w:val="single" w:sz="4" w:space="0" w:color="FFFFFF" w:themeColor="background1"/>
        <w:insideV w:val="single" w:sz="4" w:space="0" w:color="FFFFFF" w:themeColor="background1"/>
      </w:tblBorders>
    </w:tblPr>
    <w:tcPr>
      <w:shd w:val="clear" w:color="auto" w:fill="F4F7FA" w:themeFill="accent1" w:themeFillTint="19"/>
    </w:tcPr>
    <w:tblStylePr w:type="firstRow">
      <w:rPr>
        <w:b/>
        <w:bCs/>
      </w:rPr>
      <w:tblPr/>
      <w:tcPr>
        <w:tcBorders>
          <w:top w:val="nil"/>
          <w:left w:val="nil"/>
          <w:bottom w:val="single" w:sz="24" w:space="0" w:color="DD80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F6F97" w:themeFill="accent1" w:themeFillShade="99"/>
      </w:tcPr>
    </w:tblStylePr>
    <w:tblStylePr w:type="firstCol">
      <w:rPr>
        <w:color w:val="FFFFFF" w:themeColor="background1"/>
      </w:rPr>
      <w:tblPr/>
      <w:tcPr>
        <w:tcBorders>
          <w:top w:val="nil"/>
          <w:left w:val="nil"/>
          <w:bottom w:val="nil"/>
          <w:right w:val="nil"/>
          <w:insideH w:val="single" w:sz="4" w:space="0" w:color="3F6F97" w:themeColor="accent1" w:themeShade="99"/>
          <w:insideV w:val="nil"/>
        </w:tcBorders>
        <w:shd w:val="clear" w:color="auto" w:fill="3F6F9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3F6F97" w:themeFill="accent1" w:themeFillShade="99"/>
      </w:tcPr>
    </w:tblStylePr>
    <w:tblStylePr w:type="band1Vert">
      <w:tblPr/>
      <w:tcPr>
        <w:shd w:val="clear" w:color="auto" w:fill="D4E1ED" w:themeFill="accent1" w:themeFillTint="66"/>
      </w:tcPr>
    </w:tblStylePr>
    <w:tblStylePr w:type="band1Horz">
      <w:tblPr/>
      <w:tcPr>
        <w:shd w:val="clear" w:color="auto" w:fill="C9DAE8" w:themeFill="accent1"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5C0EA7"/>
    <w:rPr>
      <w:sz w:val="16"/>
      <w:szCs w:val="16"/>
    </w:rPr>
  </w:style>
  <w:style w:type="paragraph" w:styleId="CommentText">
    <w:name w:val="annotation text"/>
    <w:basedOn w:val="Normal"/>
    <w:link w:val="CommentTextChar"/>
    <w:uiPriority w:val="99"/>
    <w:semiHidden/>
    <w:unhideWhenUsed/>
    <w:rsid w:val="005C0EA7"/>
    <w:pPr>
      <w:spacing w:line="240" w:lineRule="auto"/>
    </w:pPr>
    <w:rPr>
      <w:sz w:val="20"/>
    </w:rPr>
  </w:style>
  <w:style w:type="character" w:customStyle="1" w:styleId="CommentTextChar">
    <w:name w:val="Comment Text Char"/>
    <w:basedOn w:val="DefaultParagraphFont"/>
    <w:link w:val="CommentText"/>
    <w:uiPriority w:val="99"/>
    <w:semiHidden/>
    <w:rsid w:val="005C0EA7"/>
    <w:rPr>
      <w:sz w:val="20"/>
      <w:lang w:eastAsia="ja-JP"/>
    </w:rPr>
  </w:style>
  <w:style w:type="paragraph" w:styleId="CommentSubject">
    <w:name w:val="annotation subject"/>
    <w:basedOn w:val="CommentText"/>
    <w:next w:val="CommentText"/>
    <w:link w:val="CommentSubjectChar"/>
    <w:uiPriority w:val="99"/>
    <w:semiHidden/>
    <w:unhideWhenUsed/>
    <w:rsid w:val="005C0EA7"/>
    <w:rPr>
      <w:b/>
      <w:bCs/>
    </w:rPr>
  </w:style>
  <w:style w:type="character" w:customStyle="1" w:styleId="CommentSubjectChar">
    <w:name w:val="Comment Subject Char"/>
    <w:basedOn w:val="CommentTextChar"/>
    <w:link w:val="CommentSubject"/>
    <w:uiPriority w:val="99"/>
    <w:semiHidden/>
    <w:rsid w:val="005C0EA7"/>
    <w:rPr>
      <w:b/>
      <w:bCs/>
      <w:sz w:val="20"/>
      <w:lang w:eastAsia="ja-JP"/>
    </w:rPr>
  </w:style>
  <w:style w:type="character" w:styleId="FollowedHyperlink">
    <w:name w:val="FollowedHyperlink"/>
    <w:basedOn w:val="DefaultParagraphFont"/>
    <w:uiPriority w:val="99"/>
    <w:semiHidden/>
    <w:unhideWhenUsed/>
    <w:rsid w:val="00785B45"/>
    <w:rPr>
      <w:color w:val="704404" w:themeColor="followedHyperlink"/>
      <w:u w:val="single"/>
    </w:rPr>
  </w:style>
  <w:style w:type="table" w:styleId="LightGrid-Accent1">
    <w:name w:val="Light Grid Accent 1"/>
    <w:basedOn w:val="TableNormal"/>
    <w:uiPriority w:val="41"/>
    <w:rsid w:val="00C03580"/>
    <w:pPr>
      <w:spacing w:after="0" w:line="240" w:lineRule="auto"/>
    </w:pPr>
    <w:tblPr>
      <w:tblStyleRowBandSize w:val="1"/>
      <w:tblStyleColBandSize w:val="1"/>
      <w:tblBorders>
        <w:top w:val="single" w:sz="8" w:space="0" w:color="94B6D2" w:themeColor="accent1"/>
        <w:left w:val="single" w:sz="8" w:space="0" w:color="94B6D2" w:themeColor="accent1"/>
        <w:bottom w:val="single" w:sz="8" w:space="0" w:color="94B6D2" w:themeColor="accent1"/>
        <w:right w:val="single" w:sz="8" w:space="0" w:color="94B6D2" w:themeColor="accent1"/>
        <w:insideH w:val="single" w:sz="8" w:space="0" w:color="94B6D2" w:themeColor="accent1"/>
        <w:insideV w:val="single" w:sz="8" w:space="0" w:color="94B6D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6D2" w:themeColor="accent1"/>
          <w:left w:val="single" w:sz="8" w:space="0" w:color="94B6D2" w:themeColor="accent1"/>
          <w:bottom w:val="single" w:sz="18" w:space="0" w:color="94B6D2" w:themeColor="accent1"/>
          <w:right w:val="single" w:sz="8" w:space="0" w:color="94B6D2" w:themeColor="accent1"/>
          <w:insideH w:val="nil"/>
          <w:insideV w:val="single" w:sz="8" w:space="0" w:color="94B6D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6D2" w:themeColor="accent1"/>
          <w:left w:val="single" w:sz="8" w:space="0" w:color="94B6D2" w:themeColor="accent1"/>
          <w:bottom w:val="single" w:sz="8" w:space="0" w:color="94B6D2" w:themeColor="accent1"/>
          <w:right w:val="single" w:sz="8" w:space="0" w:color="94B6D2" w:themeColor="accent1"/>
          <w:insideH w:val="nil"/>
          <w:insideV w:val="single" w:sz="8" w:space="0" w:color="94B6D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6D2" w:themeColor="accent1"/>
          <w:left w:val="single" w:sz="8" w:space="0" w:color="94B6D2" w:themeColor="accent1"/>
          <w:bottom w:val="single" w:sz="8" w:space="0" w:color="94B6D2" w:themeColor="accent1"/>
          <w:right w:val="single" w:sz="8" w:space="0" w:color="94B6D2" w:themeColor="accent1"/>
        </w:tcBorders>
      </w:tcPr>
    </w:tblStylePr>
    <w:tblStylePr w:type="band1Vert">
      <w:tblPr/>
      <w:tcPr>
        <w:tcBorders>
          <w:top w:val="single" w:sz="8" w:space="0" w:color="94B6D2" w:themeColor="accent1"/>
          <w:left w:val="single" w:sz="8" w:space="0" w:color="94B6D2" w:themeColor="accent1"/>
          <w:bottom w:val="single" w:sz="8" w:space="0" w:color="94B6D2" w:themeColor="accent1"/>
          <w:right w:val="single" w:sz="8" w:space="0" w:color="94B6D2" w:themeColor="accent1"/>
        </w:tcBorders>
        <w:shd w:val="clear" w:color="auto" w:fill="E4ECF4" w:themeFill="accent1" w:themeFillTint="3F"/>
      </w:tcPr>
    </w:tblStylePr>
    <w:tblStylePr w:type="band1Horz">
      <w:tblPr/>
      <w:tcPr>
        <w:tcBorders>
          <w:top w:val="single" w:sz="8" w:space="0" w:color="94B6D2" w:themeColor="accent1"/>
          <w:left w:val="single" w:sz="8" w:space="0" w:color="94B6D2" w:themeColor="accent1"/>
          <w:bottom w:val="single" w:sz="8" w:space="0" w:color="94B6D2" w:themeColor="accent1"/>
          <w:right w:val="single" w:sz="8" w:space="0" w:color="94B6D2" w:themeColor="accent1"/>
          <w:insideV w:val="single" w:sz="8" w:space="0" w:color="94B6D2" w:themeColor="accent1"/>
        </w:tcBorders>
        <w:shd w:val="clear" w:color="auto" w:fill="E4ECF4" w:themeFill="accent1" w:themeFillTint="3F"/>
      </w:tcPr>
    </w:tblStylePr>
    <w:tblStylePr w:type="band2Horz">
      <w:tblPr/>
      <w:tcPr>
        <w:tcBorders>
          <w:top w:val="single" w:sz="8" w:space="0" w:color="94B6D2" w:themeColor="accent1"/>
          <w:left w:val="single" w:sz="8" w:space="0" w:color="94B6D2" w:themeColor="accent1"/>
          <w:bottom w:val="single" w:sz="8" w:space="0" w:color="94B6D2" w:themeColor="accent1"/>
          <w:right w:val="single" w:sz="8" w:space="0" w:color="94B6D2" w:themeColor="accent1"/>
          <w:insideV w:val="single" w:sz="8" w:space="0" w:color="94B6D2" w:themeColor="accent1"/>
        </w:tcBorders>
      </w:tcPr>
    </w:tblStylePr>
  </w:style>
  <w:style w:type="paragraph" w:styleId="Revision">
    <w:name w:val="Revision"/>
    <w:hidden/>
    <w:uiPriority w:val="99"/>
    <w:semiHidden/>
    <w:rsid w:val="00805502"/>
    <w:pPr>
      <w:spacing w:after="0" w:line="240" w:lineRule="auto"/>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3739056">
      <w:bodyDiv w:val="1"/>
      <w:marLeft w:val="0"/>
      <w:marRight w:val="0"/>
      <w:marTop w:val="0"/>
      <w:marBottom w:val="0"/>
      <w:divBdr>
        <w:top w:val="none" w:sz="0" w:space="0" w:color="auto"/>
        <w:left w:val="none" w:sz="0" w:space="0" w:color="auto"/>
        <w:bottom w:val="none" w:sz="0" w:space="0" w:color="auto"/>
        <w:right w:val="none" w:sz="0" w:space="0" w:color="auto"/>
      </w:divBdr>
    </w:div>
    <w:div w:id="1551376519">
      <w:bodyDiv w:val="1"/>
      <w:marLeft w:val="0"/>
      <w:marRight w:val="0"/>
      <w:marTop w:val="0"/>
      <w:marBottom w:val="0"/>
      <w:divBdr>
        <w:top w:val="none" w:sz="0" w:space="0" w:color="auto"/>
        <w:left w:val="none" w:sz="0" w:space="0" w:color="auto"/>
        <w:bottom w:val="none" w:sz="0" w:space="0" w:color="auto"/>
        <w:right w:val="none" w:sz="0" w:space="0" w:color="auto"/>
      </w:divBdr>
    </w:div>
    <w:div w:id="1931892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footer" Target="footer3.xml"/><Relationship Id="rId26"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chart" Target="charts/chart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chart" Target="charts/chart2.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header" Target="header6.xml"/><Relationship Id="rId5" Type="http://schemas.openxmlformats.org/officeDocument/2006/relationships/styles" Target="styles.xml"/><Relationship Id="rId15" Type="http://schemas.openxmlformats.org/officeDocument/2006/relationships/footer" Target="footer2.xml"/><Relationship Id="rId23" Type="http://schemas.openxmlformats.org/officeDocument/2006/relationships/header" Target="header5.xml"/><Relationship Id="rId28" Type="http://schemas.openxmlformats.org/officeDocument/2006/relationships/footer" Target="footer6.xml"/><Relationship Id="rId10" Type="http://schemas.openxmlformats.org/officeDocument/2006/relationships/image" Target="media/image1.jpeg"/><Relationship Id="rId19" Type="http://schemas.openxmlformats.org/officeDocument/2006/relationships/chart" Target="charts/chart1.xml"/><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 Id="rId22" Type="http://schemas.openxmlformats.org/officeDocument/2006/relationships/chart" Target="charts/chart4.xml"/><Relationship Id="rId27" Type="http://schemas.openxmlformats.org/officeDocument/2006/relationships/header" Target="header7.xml"/><Relationship Id="rId30" Type="http://schemas.microsoft.com/office/2011/relationships/people" Target="people.xml"/></Relationships>
</file>

<file path=word/_rels/endnotes.xml.rels><?xml version="1.0" encoding="UTF-8" standalone="yes"?>
<Relationships xmlns="http://schemas.openxmlformats.org/package/2006/relationships"><Relationship Id="rId13" Type="http://schemas.openxmlformats.org/officeDocument/2006/relationships/hyperlink" Target="https://www.oxfordeconomics.com/Media/Default/Thought%20Leadership/global-talent-2021.pdf" TargetMode="External"/><Relationship Id="rId18" Type="http://schemas.openxmlformats.org/officeDocument/2006/relationships/hyperlink" Target="https://www.shrm.org/hr-today/trends-and-forecasting/research-and-surveys/Documents/SHRM-Social-Media-Recruiting-Screening-2015.pdf" TargetMode="External"/><Relationship Id="rId26" Type="http://schemas.openxmlformats.org/officeDocument/2006/relationships/hyperlink" Target="http://www.mckinsey.com/industries/high-tech/our-insights/the-social-economy" TargetMode="External"/><Relationship Id="rId39" Type="http://schemas.openxmlformats.org/officeDocument/2006/relationships/hyperlink" Target="https://doi.org/10.3390/ijerph13010059" TargetMode="External"/><Relationship Id="rId21" Type="http://schemas.openxmlformats.org/officeDocument/2006/relationships/hyperlink" Target="https://www.jobvite.com/wp-content/uploads/2015/09/jobvite_recruiter_nation_2015.pdf" TargetMode="External"/><Relationship Id="rId34" Type="http://schemas.openxmlformats.org/officeDocument/2006/relationships/hyperlink" Target="https://www.cdc.gov/nchs/data/nhis/earlyrelease/earlyrelease201605.pdf" TargetMode="External"/><Relationship Id="rId42" Type="http://schemas.openxmlformats.org/officeDocument/2006/relationships/hyperlink" Target="https://doi.org/10.1108/17538350810926534" TargetMode="External"/><Relationship Id="rId47" Type="http://schemas.openxmlformats.org/officeDocument/2006/relationships/hyperlink" Target="http://www.pewresearch.org/fact-tank/2015/05/11/millennials-surpass-gen-xers-as-the-largest-generation-in-u-s-labor-force/" TargetMode="External"/><Relationship Id="rId50" Type="http://schemas.openxmlformats.org/officeDocument/2006/relationships/hyperlink" Target="https://www.uschamberfoundation.org/reports/millennial-generation-research-review" TargetMode="External"/><Relationship Id="rId55" Type="http://schemas.openxmlformats.org/officeDocument/2006/relationships/hyperlink" Target="https://doi.org/10.1177/0149206309352246" TargetMode="External"/><Relationship Id="rId63" Type="http://schemas.openxmlformats.org/officeDocument/2006/relationships/hyperlink" Target="https://doi.org/10.1177/0149206309352246" TargetMode="External"/><Relationship Id="rId68" Type="http://schemas.openxmlformats.org/officeDocument/2006/relationships/hyperlink" Target="https://giwps.georgetown.edu/sites/giwps/files/women_millennials_and_the_future_workplace.pdf" TargetMode="External"/><Relationship Id="rId76" Type="http://schemas.openxmlformats.org/officeDocument/2006/relationships/hyperlink" Target="http://www.bentley.edu/newsroom/latest-headlines/mind-of-millennial" TargetMode="External"/><Relationship Id="rId7" Type="http://schemas.openxmlformats.org/officeDocument/2006/relationships/hyperlink" Target="https://www.brookings.edu/wp-content/uploads/2016/06/robotwork.pdf" TargetMode="External"/><Relationship Id="rId71" Type="http://schemas.openxmlformats.org/officeDocument/2006/relationships/hyperlink" Target="https://www.pwc.com/m1/en/services/consulting/documents/millennials-at-work.pdf" TargetMode="External"/><Relationship Id="rId2" Type="http://schemas.openxmlformats.org/officeDocument/2006/relationships/hyperlink" Target="https://www.brookings.edu/wp-content/uploads/2016/06/robotwork.pdf" TargetMode="External"/><Relationship Id="rId16" Type="http://schemas.openxmlformats.org/officeDocument/2006/relationships/hyperlink" Target="https://www.shrm.org/hr-today/trends-and-forecasting/research-and-surveys/Documents/SHRM-Social-Media-Recruiting-Screening-2015.pdf" TargetMode="External"/><Relationship Id="rId29" Type="http://schemas.openxmlformats.org/officeDocument/2006/relationships/hyperlink" Target="https://www.shrm.org/resourcesandtools/tools-and-samples/toolkits/pages/managingsocialmedia.aspx" TargetMode="External"/><Relationship Id="rId11" Type="http://schemas.openxmlformats.org/officeDocument/2006/relationships/hyperlink" Target="http://www.mckinsey.com/global-themes/employment-and-growth/future-of-work-in-advanced-economies" TargetMode="External"/><Relationship Id="rId24" Type="http://schemas.openxmlformats.org/officeDocument/2006/relationships/hyperlink" Target="https://www.ipsos.com/sites/default/files/news_and_polls/2013-06/6143.pdf" TargetMode="External"/><Relationship Id="rId32" Type="http://schemas.openxmlformats.org/officeDocument/2006/relationships/hyperlink" Target="https://doi.org/10.1016/j.amepre.2009.06.008" TargetMode="External"/><Relationship Id="rId37" Type="http://schemas.openxmlformats.org/officeDocument/2006/relationships/hyperlink" Target="https://doi.org/10.1097/01.jom.0000105910.69449.b7" TargetMode="External"/><Relationship Id="rId40" Type="http://schemas.openxmlformats.org/officeDocument/2006/relationships/hyperlink" Target="https://doi.org/10.1016/j.puhe.2015.10.024" TargetMode="External"/><Relationship Id="rId45" Type="http://schemas.openxmlformats.org/officeDocument/2006/relationships/hyperlink" Target="https://doi.org/10.1186/1479-5868-10-135" TargetMode="External"/><Relationship Id="rId53" Type="http://schemas.openxmlformats.org/officeDocument/2006/relationships/hyperlink" Target="https://www.pwc.com/m1/en/services/consulting/documents/millennials-at-work.pdf" TargetMode="External"/><Relationship Id="rId58" Type="http://schemas.openxmlformats.org/officeDocument/2006/relationships/hyperlink" Target="https://www.uschamberfoundation.org/reports/millennial-generation-research-review" TargetMode="External"/><Relationship Id="rId66" Type="http://schemas.openxmlformats.org/officeDocument/2006/relationships/hyperlink" Target="https://www.pwc.com/m1/en/services/consulting/documents/millennials-at-work.pdf" TargetMode="External"/><Relationship Id="rId74" Type="http://schemas.openxmlformats.org/officeDocument/2006/relationships/hyperlink" Target="https://giwps.georgetown.edu/sites/giwps/files/women_millennials_and_the_future_workplace.pdf" TargetMode="External"/><Relationship Id="rId5" Type="http://schemas.openxmlformats.org/officeDocument/2006/relationships/hyperlink" Target="http://fortune.com/2015/07/23/humans-are-underrated/" TargetMode="External"/><Relationship Id="rId15" Type="http://schemas.openxmlformats.org/officeDocument/2006/relationships/hyperlink" Target="http://www.pewinternet.org/2015/11/19/searching-for-work-in-the-digital-era/" TargetMode="External"/><Relationship Id="rId23" Type="http://schemas.openxmlformats.org/officeDocument/2006/relationships/hyperlink" Target="https://www.shrm.org/hr-today/trends-and-forecasting/research-and-surveys/Documents/SHRM-Social-Media-Recruiting-Screening-2015.pdf" TargetMode="External"/><Relationship Id="rId28" Type="http://schemas.openxmlformats.org/officeDocument/2006/relationships/hyperlink" Target="http://www.mckinsey.com/industries/high-tech/our-insights/the-social-economy" TargetMode="External"/><Relationship Id="rId36" Type="http://schemas.openxmlformats.org/officeDocument/2006/relationships/hyperlink" Target="https://doi.org/10.1377/hlthaff.2009.0626" TargetMode="External"/><Relationship Id="rId49" Type="http://schemas.openxmlformats.org/officeDocument/2006/relationships/hyperlink" Target="https://www2.deloitte.com/content/dam/Deloitte/global/Documents/About-Deloitte/gx-millenial-survey-2016-exec-summary.pdf" TargetMode="External"/><Relationship Id="rId57" Type="http://schemas.openxmlformats.org/officeDocument/2006/relationships/hyperlink" Target="https://hbr.org/2015/05/millennials-say-theyll-relocate-for-work-life-flexibility" TargetMode="External"/><Relationship Id="rId61" Type="http://schemas.openxmlformats.org/officeDocument/2006/relationships/hyperlink" Target="https://doi.org/10.1177/0149206309352246" TargetMode="External"/><Relationship Id="rId10" Type="http://schemas.openxmlformats.org/officeDocument/2006/relationships/hyperlink" Target="https://doi.org/10.1016/j.techfore.2016.08.019" TargetMode="External"/><Relationship Id="rId19" Type="http://schemas.openxmlformats.org/officeDocument/2006/relationships/hyperlink" Target="https://www.shrm.org/ResourcesAndTools/hr-topics/technology/Documents/Jobvite_SocialRecruiting_Survey2014.pdf" TargetMode="External"/><Relationship Id="rId31" Type="http://schemas.openxmlformats.org/officeDocument/2006/relationships/hyperlink" Target="https://www.ipsos.com/sites/default/files/news_and_polls/2013-06/6143.pdf" TargetMode="External"/><Relationship Id="rId44" Type="http://schemas.openxmlformats.org/officeDocument/2006/relationships/hyperlink" Target="https://doi.org/10.1136/bjsm.2004.013052" TargetMode="External"/><Relationship Id="rId52" Type="http://schemas.openxmlformats.org/officeDocument/2006/relationships/hyperlink" Target="https://www-935.ibm.com/services/us/gbs/thoughtleadership/millennialworkplace/" TargetMode="External"/><Relationship Id="rId60" Type="http://schemas.openxmlformats.org/officeDocument/2006/relationships/hyperlink" Target="https://www2.deloitte.com/content/dam/Deloitte/global/Documents/About-Deloitte/gx-millenial-survey-2016-exec-summary.pdf" TargetMode="External"/><Relationship Id="rId65" Type="http://schemas.openxmlformats.org/officeDocument/2006/relationships/hyperlink" Target="https://www.uschamberfoundation.org/reports/millennial-generation-research-review" TargetMode="External"/><Relationship Id="rId73" Type="http://schemas.openxmlformats.org/officeDocument/2006/relationships/hyperlink" Target="https://www2.deloitte.com/content/dam/Deloitte/global/Documents/About-Deloitte/gx-millenial-survey-2016-exec-summary.pdf" TargetMode="External"/><Relationship Id="rId4" Type="http://schemas.openxmlformats.org/officeDocument/2006/relationships/hyperlink" Target="http://www.mckinsey.com/business-functions/digital-mckinsey/our-insights/four-fundamentals-of-workplace-automation" TargetMode="External"/><Relationship Id="rId9" Type="http://schemas.openxmlformats.org/officeDocument/2006/relationships/hyperlink" Target="http://www.mckinsey.com/business-functions/digital-mckinsey/our-insights/four-fundamentals-of-workplace-automation" TargetMode="External"/><Relationship Id="rId14" Type="http://schemas.openxmlformats.org/officeDocument/2006/relationships/hyperlink" Target="https://wearesocial.com/uk/special-reports/digital-in-2016" TargetMode="External"/><Relationship Id="rId22" Type="http://schemas.openxmlformats.org/officeDocument/2006/relationships/hyperlink" Target="http://www.pewinternet.org/2015/11/19/searching-for-work-in-the-digital-era/" TargetMode="External"/><Relationship Id="rId27" Type="http://schemas.openxmlformats.org/officeDocument/2006/relationships/hyperlink" Target="https://www.shrm.org/resourcesandtools/tools-and-samples/toolkits/pages/managingsocialmedia.aspx" TargetMode="External"/><Relationship Id="rId30" Type="http://schemas.openxmlformats.org/officeDocument/2006/relationships/hyperlink" Target="https://www.att.com/gen/press-room?pid=4800&amp;cdvn=news&amp;newsarticleid=26293" TargetMode="External"/><Relationship Id="rId35" Type="http://schemas.openxmlformats.org/officeDocument/2006/relationships/hyperlink" Target="https://doi.org/10.1161/CIR.0000000000000440" TargetMode="External"/><Relationship Id="rId43" Type="http://schemas.openxmlformats.org/officeDocument/2006/relationships/hyperlink" Target="https://doi.org/10.1111/sms.12398" TargetMode="External"/><Relationship Id="rId48" Type="http://schemas.openxmlformats.org/officeDocument/2006/relationships/hyperlink" Target="https://doi.org/10.21916/mlr.2015.48" TargetMode="External"/><Relationship Id="rId56" Type="http://schemas.openxmlformats.org/officeDocument/2006/relationships/hyperlink" Target="https://www.uschamberfoundation.org/reports/millennial-generation-research-review" TargetMode="External"/><Relationship Id="rId64" Type="http://schemas.openxmlformats.org/officeDocument/2006/relationships/hyperlink" Target="https://www2.deloitte.com/content/dam/Deloitte/global/Documents/About-Deloitte/gx-millenial-survey-2016-exec-summary.pdf" TargetMode="External"/><Relationship Id="rId69" Type="http://schemas.openxmlformats.org/officeDocument/2006/relationships/hyperlink" Target="https://doi.org/10.5296/ijhrs.v2i2.1568" TargetMode="External"/><Relationship Id="rId8" Type="http://schemas.openxmlformats.org/officeDocument/2006/relationships/hyperlink" Target="https://www.jobvite.com/wp-content/uploads/2015/09/jobvite_recruiter_nation_2015.pdf" TargetMode="External"/><Relationship Id="rId51" Type="http://schemas.openxmlformats.org/officeDocument/2006/relationships/hyperlink" Target="http://www.marketwatch.com/story/40-of-unemployed-workers-are-millennials-2014-07-03" TargetMode="External"/><Relationship Id="rId72" Type="http://schemas.openxmlformats.org/officeDocument/2006/relationships/hyperlink" Target="https://www.pwc.com/m1/en/services/consulting/documents/millennials-at-work.pdf" TargetMode="External"/><Relationship Id="rId3" Type="http://schemas.openxmlformats.org/officeDocument/2006/relationships/hyperlink" Target="http://www.pewinternet.org/2014/08/06/future-of-jobs/" TargetMode="External"/><Relationship Id="rId12" Type="http://schemas.openxmlformats.org/officeDocument/2006/relationships/hyperlink" Target="http://www.mckinsey.com/business-functions/digital-mckinsey/our-insights/four-fundamentals-of-workplace-automation" TargetMode="External"/><Relationship Id="rId17" Type="http://schemas.openxmlformats.org/officeDocument/2006/relationships/hyperlink" Target="https://www.jobvite.com/wp-content/uploads/2015/09/jobvite_recruiter_nation_2015.pdf" TargetMode="External"/><Relationship Id="rId25" Type="http://schemas.openxmlformats.org/officeDocument/2006/relationships/hyperlink" Target="https://doi.org/10.1111/j.1468-005X.2011.00272.x" TargetMode="External"/><Relationship Id="rId33" Type="http://schemas.openxmlformats.org/officeDocument/2006/relationships/hyperlink" Target="https://www.cdc.gov/physicalactivity/basics/adults/" TargetMode="External"/><Relationship Id="rId38" Type="http://schemas.openxmlformats.org/officeDocument/2006/relationships/hyperlink" Target="http://www.sagewellpartners.com/wp-content/uploads/2014/04/2016-SHRM-Employee-Benefits-Full-Report.pdf" TargetMode="External"/><Relationship Id="rId46" Type="http://schemas.openxmlformats.org/officeDocument/2006/relationships/hyperlink" Target="http://www.sirc.org/publik/sport_and_the_workplace.pdf" TargetMode="External"/><Relationship Id="rId59" Type="http://schemas.openxmlformats.org/officeDocument/2006/relationships/hyperlink" Target="https://hbr.org/2015/05/millennials-say-theyll-relocate-for-work-life-flexibility" TargetMode="External"/><Relationship Id="rId67" Type="http://schemas.openxmlformats.org/officeDocument/2006/relationships/hyperlink" Target="https://www-935.ibm.com/services/us/gbs/thoughtleadership/millennialworkplace/" TargetMode="External"/><Relationship Id="rId20" Type="http://schemas.openxmlformats.org/officeDocument/2006/relationships/hyperlink" Target="https://business.linkedin.com/talent-solutions/resources/job-trends/2016/us-staffing-trends" TargetMode="External"/><Relationship Id="rId41" Type="http://schemas.openxmlformats.org/officeDocument/2006/relationships/hyperlink" Target="http://www.sagewellpartners.com/wp-content/uploads/2014/04/2016-SHRM-Employee-Benefits-Full-Report.pdf" TargetMode="External"/><Relationship Id="rId54" Type="http://schemas.openxmlformats.org/officeDocument/2006/relationships/hyperlink" Target="https://hbr.org/2015/05/millennials-say-theyll-relocate-for-work-life-flexibility" TargetMode="External"/><Relationship Id="rId62" Type="http://schemas.openxmlformats.org/officeDocument/2006/relationships/hyperlink" Target="https://hbr.org/2015/05/millennials-say-theyll-relocate-for-work-life-flexibility" TargetMode="External"/><Relationship Id="rId70" Type="http://schemas.openxmlformats.org/officeDocument/2006/relationships/hyperlink" Target="https://www2.deloitte.com/content/dam/Deloitte/global/Documents/About-Deloitte/gx-millenial-survey-2016-exec-summary.pdf" TargetMode="External"/><Relationship Id="rId75" Type="http://schemas.openxmlformats.org/officeDocument/2006/relationships/hyperlink" Target="https://www2.deloitte.com/content/dam/Deloitte/global/Documents/About-Deloitte/gx-millenial-survey-2016-exec-summary.pdf" TargetMode="External"/><Relationship Id="rId1" Type="http://schemas.openxmlformats.org/officeDocument/2006/relationships/hyperlink" Target="https://www.shapingtomorrow.com/media-centre/pf-ch03.pdf" TargetMode="External"/><Relationship Id="rId6" Type="http://schemas.openxmlformats.org/officeDocument/2006/relationships/hyperlink" Target="https://www.cbinsights.com/research/robotics-startups-fundin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Revelez\AppData\Roaming\Microsoft\Templates\MedianReport.dot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Wdcvfxsvs01\agcyeval-govt\Workforce%20Priorities%20Report\Data%20Analysis\ANOVA.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Wdcvfxsvs01\agcyeval-govt\Workforce%20Priorities%20Report\Data%20Analysis\ANOVA.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Wdcvfxsvs01\agcyeval-govt\Workforce%20Priorities%20Report\Data%20Analysis\ANOVA.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Wdcvfxsvs01\agcyeval-govt\Workforce%20Priorities%20Report\Data%20Analysis\ANOV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
          <c:y val="0"/>
          <c:w val="1"/>
          <c:h val="0.76750010012736203"/>
        </c:manualLayout>
      </c:layout>
      <c:barChart>
        <c:barDir val="col"/>
        <c:grouping val="clustered"/>
        <c:varyColors val="0"/>
        <c:ser>
          <c:idx val="0"/>
          <c:order val="0"/>
          <c:tx>
            <c:strRef>
              <c:f>'Q53'!$D$31</c:f>
              <c:strCache>
                <c:ptCount val="1"/>
                <c:pt idx="0">
                  <c:v>Average</c:v>
                </c:pt>
              </c:strCache>
            </c:strRef>
          </c:tx>
          <c:spPr>
            <a:gradFill>
              <a:gsLst>
                <a:gs pos="0">
                  <a:schemeClr val="accent1"/>
                </a:gs>
                <a:gs pos="100000">
                  <a:schemeClr val="accent1">
                    <a:lumMod val="84000"/>
                  </a:schemeClr>
                </a:gs>
              </a:gsLst>
              <a:lin ang="5400000" scaled="1"/>
            </a:gradFill>
            <a:ln>
              <a:noFill/>
            </a:ln>
            <a:effectLst>
              <a:outerShdw blurRad="76200" dir="18900000" sy="23000" kx="-1200000" algn="bl" rotWithShape="0">
                <a:prstClr val="black">
                  <a:alpha val="20000"/>
                </a:prst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rgbClr val="002060"/>
                    </a:solidFill>
                    <a:latin typeface="Tw Cen MT" panose="020B0602020104020603" pitchFamily="34" charset="0"/>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'Q53'!$A$32:$A$36</c:f>
              <c:strCache>
                <c:ptCount val="5"/>
                <c:pt idx="0">
                  <c:v>Unmet</c:v>
                </c:pt>
                <c:pt idx="1">
                  <c:v>Unmet-Met</c:v>
                </c:pt>
                <c:pt idx="2">
                  <c:v>Met</c:v>
                </c:pt>
                <c:pt idx="3">
                  <c:v>Met-Exceeded</c:v>
                </c:pt>
                <c:pt idx="4">
                  <c:v>Exceeded</c:v>
                </c:pt>
              </c:strCache>
            </c:strRef>
          </c:cat>
          <c:val>
            <c:numRef>
              <c:f>'Q53'!$D$32:$D$36</c:f>
              <c:numCache>
                <c:formatCode>0%</c:formatCode>
                <c:ptCount val="5"/>
                <c:pt idx="0">
                  <c:v>0.3462857142857142</c:v>
                </c:pt>
                <c:pt idx="1">
                  <c:v>0.35163636363636369</c:v>
                </c:pt>
                <c:pt idx="2">
                  <c:v>0.39423809523809522</c:v>
                </c:pt>
                <c:pt idx="3">
                  <c:v>0.40171428571428575</c:v>
                </c:pt>
                <c:pt idx="4">
                  <c:v>0.52800000000000002</c:v>
                </c:pt>
              </c:numCache>
            </c:numRef>
          </c:val>
          <c:extLst>
            <c:ext xmlns:c16="http://schemas.microsoft.com/office/drawing/2014/chart" uri="{C3380CC4-5D6E-409C-BE32-E72D297353CC}">
              <c16:uniqueId val="{00000000-6F37-4B7B-9B10-32AA8E3A647B}"/>
            </c:ext>
          </c:extLst>
        </c:ser>
        <c:dLbls>
          <c:dLblPos val="inEnd"/>
          <c:showLegendKey val="0"/>
          <c:showVal val="1"/>
          <c:showCatName val="0"/>
          <c:showSerName val="0"/>
          <c:showPercent val="0"/>
          <c:showBubbleSize val="0"/>
        </c:dLbls>
        <c:gapWidth val="41"/>
        <c:axId val="194000768"/>
        <c:axId val="195964928"/>
      </c:barChart>
      <c:catAx>
        <c:axId val="19400076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dk1">
                    <a:lumMod val="65000"/>
                    <a:lumOff val="35000"/>
                  </a:schemeClr>
                </a:solidFill>
                <a:effectLst/>
                <a:latin typeface="Tw Cen MT" panose="020B0602020104020603" pitchFamily="34" charset="0"/>
                <a:ea typeface="+mn-ea"/>
                <a:cs typeface="+mn-cs"/>
              </a:defRPr>
            </a:pPr>
            <a:endParaRPr lang="en-US"/>
          </a:p>
        </c:txPr>
        <c:crossAx val="195964928"/>
        <c:crosses val="autoZero"/>
        <c:auto val="1"/>
        <c:lblAlgn val="ctr"/>
        <c:lblOffset val="100"/>
        <c:noMultiLvlLbl val="0"/>
      </c:catAx>
      <c:valAx>
        <c:axId val="195964928"/>
        <c:scaling>
          <c:orientation val="minMax"/>
          <c:max val="1"/>
        </c:scaling>
        <c:delete val="1"/>
        <c:axPos val="l"/>
        <c:numFmt formatCode="0%" sourceLinked="1"/>
        <c:majorTickMark val="out"/>
        <c:minorTickMark val="none"/>
        <c:tickLblPos val="nextTo"/>
        <c:crossAx val="194000768"/>
        <c:crosses val="autoZero"/>
        <c:crossBetween val="between"/>
      </c:valAx>
      <c:spPr>
        <a:noFill/>
        <a:ln>
          <a:noFill/>
        </a:ln>
        <a:effectLst/>
      </c:spPr>
    </c:plotArea>
    <c:plotVisOnly val="1"/>
    <c:dispBlanksAs val="gap"/>
    <c:showDLblsOverMax val="0"/>
  </c:chart>
  <c:spPr>
    <a:gradFill flip="none" rotWithShape="1">
      <a:gsLst>
        <a:gs pos="0">
          <a:schemeClr val="lt1"/>
        </a:gs>
        <a:gs pos="68000">
          <a:schemeClr val="lt1">
            <a:lumMod val="85000"/>
          </a:schemeClr>
        </a:gs>
        <a:gs pos="100000">
          <a:schemeClr val="lt1"/>
        </a:gs>
      </a:gsLst>
      <a:lin ang="5400000" scaled="1"/>
      <a:tileRect/>
    </a:gradFill>
    <a:ln w="9525" cap="flat" cmpd="sng" algn="ctr">
      <a:solidFill>
        <a:schemeClr val="dk1">
          <a:lumMod val="15000"/>
          <a:lumOff val="850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
          <c:y val="0"/>
          <c:w val="1"/>
          <c:h val="0.76750010012736203"/>
        </c:manualLayout>
      </c:layout>
      <c:barChart>
        <c:barDir val="col"/>
        <c:grouping val="clustered"/>
        <c:varyColors val="0"/>
        <c:ser>
          <c:idx val="0"/>
          <c:order val="0"/>
          <c:tx>
            <c:strRef>
              <c:f>'Q31'!$D$31</c:f>
              <c:strCache>
                <c:ptCount val="1"/>
                <c:pt idx="0">
                  <c:v>Average</c:v>
                </c:pt>
              </c:strCache>
            </c:strRef>
          </c:tx>
          <c:spPr>
            <a:gradFill>
              <a:gsLst>
                <a:gs pos="0">
                  <a:schemeClr val="accent1"/>
                </a:gs>
                <a:gs pos="100000">
                  <a:schemeClr val="accent1">
                    <a:lumMod val="84000"/>
                  </a:schemeClr>
                </a:gs>
              </a:gsLst>
              <a:lin ang="5400000" scaled="1"/>
            </a:gradFill>
            <a:ln>
              <a:noFill/>
            </a:ln>
            <a:effectLst>
              <a:outerShdw blurRad="76200" dir="18900000" sy="23000" kx="-1200000" algn="bl" rotWithShape="0">
                <a:prstClr val="black">
                  <a:alpha val="20000"/>
                </a:prst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rgbClr val="002060"/>
                    </a:solidFill>
                    <a:latin typeface="Tw Cen MT" panose="020B0602020104020603" pitchFamily="34" charset="0"/>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'Q31'!$A$32:$A$36</c:f>
              <c:strCache>
                <c:ptCount val="5"/>
                <c:pt idx="0">
                  <c:v>Unmet</c:v>
                </c:pt>
                <c:pt idx="1">
                  <c:v>Unmet-Met</c:v>
                </c:pt>
                <c:pt idx="2">
                  <c:v>Met</c:v>
                </c:pt>
                <c:pt idx="3">
                  <c:v>Met-Exceeded</c:v>
                </c:pt>
                <c:pt idx="4">
                  <c:v>Exceeded</c:v>
                </c:pt>
              </c:strCache>
            </c:strRef>
          </c:cat>
          <c:val>
            <c:numRef>
              <c:f>'Q31'!$D$32:$D$36</c:f>
              <c:numCache>
                <c:formatCode>0%</c:formatCode>
                <c:ptCount val="5"/>
                <c:pt idx="0">
                  <c:v>0.46254726747090963</c:v>
                </c:pt>
                <c:pt idx="1">
                  <c:v>0.4687082443919442</c:v>
                </c:pt>
                <c:pt idx="2">
                  <c:v>0.5071794827568129</c:v>
                </c:pt>
                <c:pt idx="3">
                  <c:v>0.51997753565038063</c:v>
                </c:pt>
                <c:pt idx="4">
                  <c:v>0.63673635451763921</c:v>
                </c:pt>
              </c:numCache>
            </c:numRef>
          </c:val>
          <c:extLst>
            <c:ext xmlns:c16="http://schemas.microsoft.com/office/drawing/2014/chart" uri="{C3380CC4-5D6E-409C-BE32-E72D297353CC}">
              <c16:uniqueId val="{00000000-EB32-4816-BC65-266FBC8935C1}"/>
            </c:ext>
          </c:extLst>
        </c:ser>
        <c:dLbls>
          <c:dLblPos val="inEnd"/>
          <c:showLegendKey val="0"/>
          <c:showVal val="1"/>
          <c:showCatName val="0"/>
          <c:showSerName val="0"/>
          <c:showPercent val="0"/>
          <c:showBubbleSize val="0"/>
        </c:dLbls>
        <c:gapWidth val="41"/>
        <c:axId val="195975424"/>
        <c:axId val="196002944"/>
      </c:barChart>
      <c:catAx>
        <c:axId val="19597542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dk1">
                    <a:lumMod val="65000"/>
                    <a:lumOff val="35000"/>
                  </a:schemeClr>
                </a:solidFill>
                <a:effectLst/>
                <a:latin typeface="Tw Cen MT" panose="020B0602020104020603" pitchFamily="34" charset="0"/>
                <a:ea typeface="+mn-ea"/>
                <a:cs typeface="+mn-cs"/>
              </a:defRPr>
            </a:pPr>
            <a:endParaRPr lang="en-US"/>
          </a:p>
        </c:txPr>
        <c:crossAx val="196002944"/>
        <c:crosses val="autoZero"/>
        <c:auto val="1"/>
        <c:lblAlgn val="ctr"/>
        <c:lblOffset val="100"/>
        <c:noMultiLvlLbl val="0"/>
      </c:catAx>
      <c:valAx>
        <c:axId val="196002944"/>
        <c:scaling>
          <c:orientation val="minMax"/>
          <c:max val="1"/>
        </c:scaling>
        <c:delete val="1"/>
        <c:axPos val="l"/>
        <c:numFmt formatCode="0%" sourceLinked="1"/>
        <c:majorTickMark val="out"/>
        <c:minorTickMark val="none"/>
        <c:tickLblPos val="nextTo"/>
        <c:crossAx val="195975424"/>
        <c:crosses val="autoZero"/>
        <c:crossBetween val="between"/>
      </c:valAx>
      <c:spPr>
        <a:noFill/>
        <a:ln>
          <a:noFill/>
        </a:ln>
        <a:effectLst/>
      </c:spPr>
    </c:plotArea>
    <c:plotVisOnly val="1"/>
    <c:dispBlanksAs val="gap"/>
    <c:showDLblsOverMax val="0"/>
  </c:chart>
  <c:spPr>
    <a:gradFill flip="none" rotWithShape="1">
      <a:gsLst>
        <a:gs pos="0">
          <a:schemeClr val="lt1"/>
        </a:gs>
        <a:gs pos="68000">
          <a:schemeClr val="lt1">
            <a:lumMod val="85000"/>
          </a:schemeClr>
        </a:gs>
        <a:gs pos="100000">
          <a:schemeClr val="lt1"/>
        </a:gs>
      </a:gsLst>
      <a:lin ang="5400000" scaled="1"/>
      <a:tileRect/>
    </a:gradFill>
    <a:ln w="9525" cap="flat" cmpd="sng" algn="ctr">
      <a:solidFill>
        <a:schemeClr val="dk1">
          <a:lumMod val="15000"/>
          <a:lumOff val="85000"/>
        </a:schemeClr>
      </a:solidFill>
      <a:round/>
    </a:ln>
    <a:effectLst/>
  </c:spPr>
  <c:txPr>
    <a:bodyPr/>
    <a:lstStyle/>
    <a:p>
      <a:pPr>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
          <c:y val="0"/>
          <c:w val="1"/>
          <c:h val="0.76750010012736203"/>
        </c:manualLayout>
      </c:layout>
      <c:barChart>
        <c:barDir val="col"/>
        <c:grouping val="clustered"/>
        <c:varyColors val="0"/>
        <c:ser>
          <c:idx val="0"/>
          <c:order val="0"/>
          <c:tx>
            <c:strRef>
              <c:f>'Q58'!$D$31</c:f>
              <c:strCache>
                <c:ptCount val="1"/>
                <c:pt idx="0">
                  <c:v>Average</c:v>
                </c:pt>
              </c:strCache>
            </c:strRef>
          </c:tx>
          <c:spPr>
            <a:gradFill>
              <a:gsLst>
                <a:gs pos="0">
                  <a:schemeClr val="accent1"/>
                </a:gs>
                <a:gs pos="100000">
                  <a:schemeClr val="accent1">
                    <a:lumMod val="84000"/>
                  </a:schemeClr>
                </a:gs>
              </a:gsLst>
              <a:lin ang="5400000" scaled="1"/>
            </a:gradFill>
            <a:ln>
              <a:noFill/>
            </a:ln>
            <a:effectLst>
              <a:outerShdw blurRad="76200" dir="18900000" sy="23000" kx="-1200000" algn="bl" rotWithShape="0">
                <a:prstClr val="black">
                  <a:alpha val="20000"/>
                </a:prst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rgbClr val="002060"/>
                    </a:solidFill>
                    <a:latin typeface="Tw Cen MT" panose="020B0602020104020603" pitchFamily="34" charset="0"/>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'Q58'!$A$32:$A$36</c:f>
              <c:strCache>
                <c:ptCount val="5"/>
                <c:pt idx="0">
                  <c:v>Unmet</c:v>
                </c:pt>
                <c:pt idx="1">
                  <c:v>Unmet-Met</c:v>
                </c:pt>
                <c:pt idx="2">
                  <c:v>Met</c:v>
                </c:pt>
                <c:pt idx="3">
                  <c:v>Met-Exceeded</c:v>
                </c:pt>
                <c:pt idx="4">
                  <c:v>Exceeded</c:v>
                </c:pt>
              </c:strCache>
            </c:strRef>
          </c:cat>
          <c:val>
            <c:numRef>
              <c:f>'Q58'!$D$32:$D$36</c:f>
              <c:numCache>
                <c:formatCode>0%</c:formatCode>
                <c:ptCount val="5"/>
                <c:pt idx="0">
                  <c:v>0.47622652912759411</c:v>
                </c:pt>
                <c:pt idx="1">
                  <c:v>0.49004808939235928</c:v>
                </c:pt>
                <c:pt idx="2">
                  <c:v>0.52712336260248693</c:v>
                </c:pt>
                <c:pt idx="3">
                  <c:v>0.55591833826308745</c:v>
                </c:pt>
                <c:pt idx="4">
                  <c:v>0.62972734150810072</c:v>
                </c:pt>
              </c:numCache>
            </c:numRef>
          </c:val>
          <c:extLst>
            <c:ext xmlns:c16="http://schemas.microsoft.com/office/drawing/2014/chart" uri="{C3380CC4-5D6E-409C-BE32-E72D297353CC}">
              <c16:uniqueId val="{00000000-C05A-462D-AB03-86DCFE0A51CE}"/>
            </c:ext>
          </c:extLst>
        </c:ser>
        <c:dLbls>
          <c:dLblPos val="inEnd"/>
          <c:showLegendKey val="0"/>
          <c:showVal val="1"/>
          <c:showCatName val="0"/>
          <c:showSerName val="0"/>
          <c:showPercent val="0"/>
          <c:showBubbleSize val="0"/>
        </c:dLbls>
        <c:gapWidth val="41"/>
        <c:axId val="196009344"/>
        <c:axId val="196282624"/>
      </c:barChart>
      <c:catAx>
        <c:axId val="19600934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dk1">
                    <a:lumMod val="65000"/>
                    <a:lumOff val="35000"/>
                  </a:schemeClr>
                </a:solidFill>
                <a:effectLst/>
                <a:latin typeface="Tw Cen MT" panose="020B0602020104020603" pitchFamily="34" charset="0"/>
                <a:ea typeface="+mn-ea"/>
                <a:cs typeface="+mn-cs"/>
              </a:defRPr>
            </a:pPr>
            <a:endParaRPr lang="en-US"/>
          </a:p>
        </c:txPr>
        <c:crossAx val="196282624"/>
        <c:crosses val="autoZero"/>
        <c:auto val="1"/>
        <c:lblAlgn val="ctr"/>
        <c:lblOffset val="100"/>
        <c:noMultiLvlLbl val="0"/>
      </c:catAx>
      <c:valAx>
        <c:axId val="196282624"/>
        <c:scaling>
          <c:orientation val="minMax"/>
          <c:max val="1"/>
        </c:scaling>
        <c:delete val="1"/>
        <c:axPos val="l"/>
        <c:numFmt formatCode="0%" sourceLinked="1"/>
        <c:majorTickMark val="out"/>
        <c:minorTickMark val="none"/>
        <c:tickLblPos val="nextTo"/>
        <c:crossAx val="196009344"/>
        <c:crosses val="autoZero"/>
        <c:crossBetween val="between"/>
      </c:valAx>
      <c:spPr>
        <a:noFill/>
        <a:ln>
          <a:noFill/>
        </a:ln>
        <a:effectLst/>
      </c:spPr>
    </c:plotArea>
    <c:plotVisOnly val="1"/>
    <c:dispBlanksAs val="gap"/>
    <c:showDLblsOverMax val="0"/>
  </c:chart>
  <c:spPr>
    <a:gradFill flip="none" rotWithShape="1">
      <a:gsLst>
        <a:gs pos="0">
          <a:schemeClr val="lt1"/>
        </a:gs>
        <a:gs pos="68000">
          <a:schemeClr val="lt1">
            <a:lumMod val="85000"/>
          </a:schemeClr>
        </a:gs>
        <a:gs pos="100000">
          <a:schemeClr val="lt1"/>
        </a:gs>
      </a:gsLst>
      <a:lin ang="5400000" scaled="1"/>
      <a:tileRect/>
    </a:gradFill>
    <a:ln w="9525" cap="flat" cmpd="sng" algn="ctr">
      <a:solidFill>
        <a:schemeClr val="dk1">
          <a:lumMod val="15000"/>
          <a:lumOff val="85000"/>
        </a:schemeClr>
      </a:solidFill>
      <a:round/>
    </a:ln>
    <a:effectLst/>
  </c:spPr>
  <c:txPr>
    <a:bodyPr/>
    <a:lstStyle/>
    <a:p>
      <a:pPr>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
          <c:y val="0"/>
          <c:w val="1"/>
          <c:h val="0.76750010012736203"/>
        </c:manualLayout>
      </c:layout>
      <c:barChart>
        <c:barDir val="col"/>
        <c:grouping val="clustered"/>
        <c:varyColors val="0"/>
        <c:ser>
          <c:idx val="0"/>
          <c:order val="0"/>
          <c:tx>
            <c:strRef>
              <c:f>'Q45'!$D$31</c:f>
              <c:strCache>
                <c:ptCount val="1"/>
                <c:pt idx="0">
                  <c:v>Average</c:v>
                </c:pt>
              </c:strCache>
            </c:strRef>
          </c:tx>
          <c:spPr>
            <a:gradFill>
              <a:gsLst>
                <a:gs pos="0">
                  <a:schemeClr val="accent1"/>
                </a:gs>
                <a:gs pos="100000">
                  <a:schemeClr val="accent1">
                    <a:lumMod val="84000"/>
                  </a:schemeClr>
                </a:gs>
              </a:gsLst>
              <a:lin ang="5400000" scaled="1"/>
            </a:gradFill>
            <a:ln>
              <a:noFill/>
            </a:ln>
            <a:effectLst>
              <a:outerShdw blurRad="76200" dir="18900000" sy="23000" kx="-1200000" algn="bl" rotWithShape="0">
                <a:prstClr val="black">
                  <a:alpha val="20000"/>
                </a:prst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rgbClr val="002060"/>
                    </a:solidFill>
                    <a:latin typeface="Tw Cen MT" panose="020B0602020104020603" pitchFamily="34" charset="0"/>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'Q45'!$A$32:$A$36</c:f>
              <c:strCache>
                <c:ptCount val="5"/>
                <c:pt idx="0">
                  <c:v>Unmet</c:v>
                </c:pt>
                <c:pt idx="1">
                  <c:v>Unmet-Met</c:v>
                </c:pt>
                <c:pt idx="2">
                  <c:v>Met</c:v>
                </c:pt>
                <c:pt idx="3">
                  <c:v>Met-Exceeded</c:v>
                </c:pt>
                <c:pt idx="4">
                  <c:v>Exceeded</c:v>
                </c:pt>
              </c:strCache>
            </c:strRef>
          </c:cat>
          <c:val>
            <c:numRef>
              <c:f>'Q45'!$D$32:$D$36</c:f>
              <c:numCache>
                <c:formatCode>0%</c:formatCode>
                <c:ptCount val="5"/>
                <c:pt idx="0">
                  <c:v>0.66444935424771212</c:v>
                </c:pt>
                <c:pt idx="1">
                  <c:v>0.68638140421955685</c:v>
                </c:pt>
                <c:pt idx="2">
                  <c:v>0.69403031536765358</c:v>
                </c:pt>
                <c:pt idx="3">
                  <c:v>0.729638959052331</c:v>
                </c:pt>
                <c:pt idx="4">
                  <c:v>0.77822167004697429</c:v>
                </c:pt>
              </c:numCache>
            </c:numRef>
          </c:val>
          <c:extLst>
            <c:ext xmlns:c16="http://schemas.microsoft.com/office/drawing/2014/chart" uri="{C3380CC4-5D6E-409C-BE32-E72D297353CC}">
              <c16:uniqueId val="{00000000-7502-428F-A28E-EA4CB18AA631}"/>
            </c:ext>
          </c:extLst>
        </c:ser>
        <c:dLbls>
          <c:dLblPos val="inEnd"/>
          <c:showLegendKey val="0"/>
          <c:showVal val="1"/>
          <c:showCatName val="0"/>
          <c:showSerName val="0"/>
          <c:showPercent val="0"/>
          <c:showBubbleSize val="0"/>
        </c:dLbls>
        <c:gapWidth val="41"/>
        <c:axId val="196317952"/>
        <c:axId val="196320640"/>
      </c:barChart>
      <c:catAx>
        <c:axId val="19631795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dk1">
                    <a:lumMod val="65000"/>
                    <a:lumOff val="35000"/>
                  </a:schemeClr>
                </a:solidFill>
                <a:effectLst/>
                <a:latin typeface="Tw Cen MT" panose="020B0602020104020603" pitchFamily="34" charset="0"/>
                <a:ea typeface="+mn-ea"/>
                <a:cs typeface="+mn-cs"/>
              </a:defRPr>
            </a:pPr>
            <a:endParaRPr lang="en-US"/>
          </a:p>
        </c:txPr>
        <c:crossAx val="196320640"/>
        <c:crosses val="autoZero"/>
        <c:auto val="1"/>
        <c:lblAlgn val="ctr"/>
        <c:lblOffset val="100"/>
        <c:noMultiLvlLbl val="0"/>
      </c:catAx>
      <c:valAx>
        <c:axId val="196320640"/>
        <c:scaling>
          <c:orientation val="minMax"/>
          <c:max val="1"/>
        </c:scaling>
        <c:delete val="1"/>
        <c:axPos val="l"/>
        <c:numFmt formatCode="0%" sourceLinked="1"/>
        <c:majorTickMark val="out"/>
        <c:minorTickMark val="none"/>
        <c:tickLblPos val="nextTo"/>
        <c:crossAx val="196317952"/>
        <c:crosses val="autoZero"/>
        <c:crossBetween val="between"/>
      </c:valAx>
      <c:spPr>
        <a:noFill/>
        <a:ln>
          <a:noFill/>
        </a:ln>
        <a:effectLst/>
      </c:spPr>
    </c:plotArea>
    <c:plotVisOnly val="1"/>
    <c:dispBlanksAs val="gap"/>
    <c:showDLblsOverMax val="0"/>
  </c:chart>
  <c:spPr>
    <a:gradFill flip="none" rotWithShape="1">
      <a:gsLst>
        <a:gs pos="0">
          <a:schemeClr val="lt1"/>
        </a:gs>
        <a:gs pos="68000">
          <a:schemeClr val="lt1">
            <a:lumMod val="85000"/>
          </a:schemeClr>
        </a:gs>
        <a:gs pos="100000">
          <a:schemeClr val="lt1"/>
        </a:gs>
      </a:gsLst>
      <a:lin ang="5400000" scaled="1"/>
      <a:tileRect/>
    </a:gradFill>
    <a:ln w="9525" cap="flat" cmpd="sng" algn="ctr">
      <a:solidFill>
        <a:schemeClr val="dk1">
          <a:lumMod val="15000"/>
          <a:lumOff val="85000"/>
        </a:schemeClr>
      </a:solidFill>
      <a:round/>
    </a:ln>
    <a:effectLst/>
  </c:spPr>
  <c:txPr>
    <a:bodyPr/>
    <a:lstStyle/>
    <a:p>
      <a:pPr>
        <a:defRPr/>
      </a:pPr>
      <a:endParaRPr lang="en-US"/>
    </a:p>
  </c:txPr>
  <c:externalData r:id="rId1">
    <c:autoUpdate val="0"/>
  </c:externalData>
</c:chartSpace>
</file>

<file path=word/theme/_rels/theme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Median">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outs:outSpaceData xmlns:outs="http://schemas.microsoft.com/office/2009/outspace/metadata">
  <outs:relatedDates/>
  <outs:relatedDocuments/>
  <outs:relatedPeople/>
  <propertyMetadataList xmlns="http://schemas.microsoft.com/office/2009/outspace/metadata"/>
  <outs:corruptMetadataWasLost/>
</outs:outSpaceDat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D242DE-FD3E-4AF6-B22B-0478C246FE4F}">
  <ds:schemaRefs>
    <ds:schemaRef ds:uri="http://schemas.microsoft.com/office/2009/outspace/metadata"/>
  </ds:schemaRefs>
</ds:datastoreItem>
</file>

<file path=customXml/itemProps2.xml><?xml version="1.0" encoding="utf-8"?>
<ds:datastoreItem xmlns:ds="http://schemas.openxmlformats.org/officeDocument/2006/customXml" ds:itemID="{D2B5EB3E-6F92-4073-AC97-174A32E53D4A}">
  <ds:schemaRefs>
    <ds:schemaRef ds:uri="http://schemas.microsoft.com/sharepoint/v3/contenttype/forms"/>
  </ds:schemaRefs>
</ds:datastoreItem>
</file>

<file path=customXml/itemProps3.xml><?xml version="1.0" encoding="utf-8"?>
<ds:datastoreItem xmlns:ds="http://schemas.openxmlformats.org/officeDocument/2006/customXml" ds:itemID="{0DF76DF5-DEEA-4E25-AF08-B4C63545FC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MedianReport.dotx</Template>
  <TotalTime>6</TotalTime>
  <Pages>37</Pages>
  <Words>12943</Words>
  <Characters>73779</Characters>
  <Application>Microsoft Office Word</Application>
  <DocSecurity>0</DocSecurity>
  <Lines>614</Lines>
  <Paragraphs>173</Paragraphs>
  <ScaleCrop>false</ScaleCrop>
  <HeadingPairs>
    <vt:vector size="2" baseType="variant">
      <vt:variant>
        <vt:lpstr>Title</vt:lpstr>
      </vt:variant>
      <vt:variant>
        <vt:i4>1</vt:i4>
      </vt:variant>
    </vt:vector>
  </HeadingPairs>
  <TitlesOfParts>
    <vt:vector size="1" baseType="lpstr">
      <vt:lpstr>2017 Federal Workforce Priorities Report</vt:lpstr>
    </vt:vector>
  </TitlesOfParts>
  <Company>Office of Personnel Management</Company>
  <LinksUpToDate>false</LinksUpToDate>
  <CharactersWithSpaces>86549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 Federal Workforce Priorities Report</dc:title>
  <dc:subject>executive summary</dc:subject>
  <dc:creator>Revelez, Valerie</dc:creator>
  <cp:lastModifiedBy>T L</cp:lastModifiedBy>
  <cp:revision>2</cp:revision>
  <cp:lastPrinted>2021-12-05T17:14:00Z</cp:lastPrinted>
  <dcterms:created xsi:type="dcterms:W3CDTF">2021-12-05T17:21:00Z</dcterms:created>
  <dcterms:modified xsi:type="dcterms:W3CDTF">2021-12-05T17:21:00Z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TC017730709991</vt:lpwstr>
  </property>
</Properties>
</file>